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C8EC7" w14:textId="77777777" w:rsidR="003F7711" w:rsidRDefault="003F7711" w:rsidP="003F7711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umrodepage1"/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noProof/>
          <w:szCs w:val="24"/>
        </w:rPr>
        <w:drawing>
          <wp:inline distT="0" distB="0" distL="0" distR="0" wp14:anchorId="1E2A5806" wp14:editId="017C5339">
            <wp:extent cx="1732280" cy="653415"/>
            <wp:effectExtent l="0" t="0" r="1270" b="0"/>
            <wp:docPr id="1" name="Image 1" descr="logo Faculte_Sociales_Cou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ulte_Sociales_Courri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A828" w14:textId="77777777" w:rsidR="003F7711" w:rsidRDefault="003F7711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umrodepage1"/>
          <w:rFonts w:ascii="Times New Roman" w:hAnsi="Times New Roman" w:cs="Times New Roman"/>
          <w:b/>
          <w:bCs/>
          <w:sz w:val="28"/>
          <w:szCs w:val="28"/>
        </w:rPr>
      </w:pPr>
    </w:p>
    <w:p w14:paraId="2F8EFA1E" w14:textId="325982FC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umrodepage1"/>
          <w:rFonts w:ascii="Unistra A" w:eastAsia="Times New Roman" w:hAnsi="Unistra A" w:cs="Times New Roman"/>
          <w:b/>
          <w:bCs/>
          <w:sz w:val="28"/>
          <w:szCs w:val="28"/>
        </w:rPr>
      </w:pPr>
      <w:r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Compte-rendu du Conse</w:t>
      </w:r>
      <w:r w:rsidR="00BD37FB"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il de Faculté du 19 septembre 2019</w:t>
      </w:r>
    </w:p>
    <w:p w14:paraId="1B1E14C9" w14:textId="77777777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stra A" w:eastAsia="Times New Roman" w:hAnsi="Unistra A" w:cs="Times New Roman"/>
          <w:b/>
          <w:bCs/>
          <w:sz w:val="28"/>
          <w:szCs w:val="28"/>
        </w:rPr>
      </w:pPr>
    </w:p>
    <w:p w14:paraId="6C102C39" w14:textId="36A798FC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Unistra A" w:hAnsi="Unistra A" w:cs="Times New Roman"/>
          <w:sz w:val="28"/>
          <w:szCs w:val="28"/>
          <w:lang w:val="de-DE"/>
        </w:rPr>
      </w:pPr>
      <w:r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 xml:space="preserve">Élus présents </w:t>
      </w:r>
      <w:r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: </w:t>
      </w:r>
      <w:r w:rsidR="00BD37FB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Alain AYERBE, </w:t>
      </w:r>
      <w:r w:rsidR="00BD37FB" w:rsidRPr="00AF3F4D">
        <w:rPr>
          <w:rStyle w:val="Numrodepage1"/>
          <w:rFonts w:ascii="Unistra A" w:eastAsia="Times New Roman" w:hAnsi="Unistra A" w:cs="Times New Roman"/>
          <w:sz w:val="28"/>
          <w:szCs w:val="28"/>
        </w:rPr>
        <w:t xml:space="preserve">Catherine BOISSON, </w:t>
      </w:r>
      <w:r w:rsidR="00D53215">
        <w:rPr>
          <w:rStyle w:val="Numrodepage1"/>
          <w:rFonts w:ascii="Unistra A" w:eastAsia="Times New Roman" w:hAnsi="Unistra A" w:cs="Times New Roman"/>
          <w:sz w:val="28"/>
          <w:szCs w:val="28"/>
        </w:rPr>
        <w:t xml:space="preserve">Geremia </w:t>
      </w:r>
      <w:r w:rsidR="00BD37FB" w:rsidRPr="00AF3F4D">
        <w:rPr>
          <w:rStyle w:val="Numrodepage1"/>
          <w:rFonts w:ascii="Unistra A" w:eastAsia="Times New Roman" w:hAnsi="Unistra A" w:cs="Times New Roman"/>
          <w:sz w:val="28"/>
          <w:szCs w:val="28"/>
        </w:rPr>
        <w:t xml:space="preserve">COMETTI, Philippe CORDAZZO, Salomé DEBOOS, Catherine DELCROIX, </w:t>
      </w:r>
      <w:proofErr w:type="spellStart"/>
      <w:r w:rsidR="00BD37FB" w:rsidRPr="00AF3F4D">
        <w:rPr>
          <w:rStyle w:val="Numrodepage1"/>
          <w:rFonts w:ascii="Unistra A" w:eastAsia="Times New Roman" w:hAnsi="Unistra A" w:cs="Times New Roman"/>
          <w:sz w:val="28"/>
          <w:szCs w:val="28"/>
        </w:rPr>
        <w:t>Nalini</w:t>
      </w:r>
      <w:proofErr w:type="spellEnd"/>
      <w:r w:rsidR="00BD37FB" w:rsidRPr="00AF3F4D">
        <w:rPr>
          <w:rStyle w:val="Numrodepage1"/>
          <w:rFonts w:ascii="Unistra A" w:eastAsia="Times New Roman" w:hAnsi="Unistra A" w:cs="Times New Roman"/>
          <w:sz w:val="28"/>
          <w:szCs w:val="28"/>
        </w:rPr>
        <w:t xml:space="preserve"> FURST, </w:t>
      </w:r>
      <w:r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>Philippe HAMMAN,</w:t>
      </w:r>
      <w:r w:rsidR="00D34AEF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 </w:t>
      </w:r>
      <w:proofErr w:type="spellStart"/>
      <w:r w:rsidR="00BD37FB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>Judicaël</w:t>
      </w:r>
      <w:proofErr w:type="spellEnd"/>
      <w:r w:rsidR="00BD37FB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 JUGE, Elise MARSICANO, G</w:t>
      </w:r>
      <w:r w:rsidR="0076032D">
        <w:rPr>
          <w:rStyle w:val="Numrodepage1"/>
          <w:rFonts w:ascii="Unistra A" w:hAnsi="Unistra A" w:cs="Times New Roman"/>
          <w:sz w:val="28"/>
          <w:szCs w:val="28"/>
          <w:lang w:val="de-DE"/>
        </w:rPr>
        <w:t>eoffrey POITOU,</w:t>
      </w:r>
      <w:r w:rsidR="00BC0237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 </w:t>
      </w:r>
      <w:r w:rsidR="0076032D">
        <w:rPr>
          <w:rStyle w:val="Numrodepage1"/>
          <w:rFonts w:ascii="Unistra A" w:eastAsia="Times New Roman" w:hAnsi="Unistra A" w:cs="Times New Roman"/>
          <w:sz w:val="28"/>
          <w:szCs w:val="28"/>
        </w:rPr>
        <w:t>Frédéric BAUER, Nicolas MATT.</w:t>
      </w:r>
    </w:p>
    <w:p w14:paraId="437D724E" w14:textId="77777777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stra A" w:eastAsia="Times New Roman" w:hAnsi="Unistra A" w:cs="Times New Roman"/>
          <w:b/>
          <w:bCs/>
          <w:sz w:val="28"/>
          <w:szCs w:val="28"/>
          <w:lang w:val="de-DE"/>
        </w:rPr>
      </w:pPr>
    </w:p>
    <w:p w14:paraId="3E96EDE2" w14:textId="538FEEB6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Unistra A" w:eastAsia="Times New Roman" w:hAnsi="Unistra A" w:cs="Times New Roman"/>
          <w:sz w:val="28"/>
          <w:szCs w:val="28"/>
        </w:rPr>
      </w:pPr>
      <w:r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Élus excusés </w:t>
      </w:r>
      <w:r w:rsidRPr="00AF3F4D">
        <w:rPr>
          <w:rStyle w:val="Numrodepage1"/>
          <w:rFonts w:ascii="Unistra A" w:hAnsi="Unistra A" w:cs="Times New Roman"/>
          <w:sz w:val="28"/>
          <w:szCs w:val="28"/>
        </w:rPr>
        <w:t xml:space="preserve">: </w:t>
      </w:r>
      <w:r w:rsidR="00BD37FB" w:rsidRPr="00AF3F4D">
        <w:rPr>
          <w:rStyle w:val="Numrodepage1"/>
          <w:rFonts w:ascii="Unistra A" w:hAnsi="Unistra A" w:cs="Times New Roman"/>
          <w:sz w:val="28"/>
          <w:szCs w:val="28"/>
        </w:rPr>
        <w:t xml:space="preserve">Anne-Sophie LAMINE, Elena LANDMANN, </w:t>
      </w:r>
      <w:r w:rsidR="00BD37FB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Marcel BAUER, </w:t>
      </w:r>
      <w:r w:rsidR="00634209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>Catherine ZUBER.</w:t>
      </w:r>
    </w:p>
    <w:p w14:paraId="3F30BEE2" w14:textId="77777777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stra A" w:eastAsia="Times New Roman" w:hAnsi="Unistra A" w:cs="Times New Roman"/>
          <w:sz w:val="28"/>
          <w:szCs w:val="28"/>
        </w:rPr>
      </w:pPr>
    </w:p>
    <w:p w14:paraId="4C17BE64" w14:textId="06E26223" w:rsidR="007349B6" w:rsidRPr="00AF3F4D" w:rsidRDefault="00D34AEF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Unistra A" w:hAnsi="Unistra A" w:cs="Times New Roman"/>
          <w:sz w:val="28"/>
          <w:szCs w:val="28"/>
          <w:lang w:val="de-DE"/>
        </w:rPr>
      </w:pPr>
      <w:r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Élu</w:t>
      </w:r>
      <w:r w:rsidR="008175F3"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s</w:t>
      </w:r>
      <w:r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 xml:space="preserve"> absent</w:t>
      </w:r>
      <w:r w:rsidR="008175F3"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s</w:t>
      </w:r>
      <w:r w:rsidR="007349B6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 : </w:t>
      </w:r>
      <w:r w:rsidR="0076032D">
        <w:rPr>
          <w:rStyle w:val="Numrodepage1"/>
          <w:rFonts w:ascii="Unistra A" w:hAnsi="Unistra A" w:cs="Times New Roman"/>
          <w:sz w:val="28"/>
          <w:szCs w:val="28"/>
          <w:lang w:val="de-DE"/>
        </w:rPr>
        <w:t>Jérémy RIEGERT</w:t>
      </w:r>
    </w:p>
    <w:p w14:paraId="45EFD772" w14:textId="77777777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Unistra A" w:hAnsi="Unistra A" w:cs="Times New Roman"/>
          <w:sz w:val="28"/>
          <w:szCs w:val="28"/>
          <w:lang w:val="de-DE"/>
        </w:rPr>
      </w:pPr>
    </w:p>
    <w:p w14:paraId="4C751A86" w14:textId="7D27DF01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stra A" w:hAnsi="Unistra A" w:cs="Times New Roman"/>
          <w:sz w:val="28"/>
          <w:szCs w:val="28"/>
        </w:rPr>
      </w:pPr>
      <w:r w:rsidRPr="00AF3F4D">
        <w:rPr>
          <w:rStyle w:val="Numrodepage1"/>
          <w:rFonts w:ascii="Unistra A" w:eastAsia="Times New Roman" w:hAnsi="Unistra A" w:cs="Times New Roman"/>
          <w:b/>
          <w:sz w:val="28"/>
          <w:szCs w:val="28"/>
        </w:rPr>
        <w:t>Procurations </w:t>
      </w:r>
      <w:r w:rsidRPr="00AF3F4D">
        <w:rPr>
          <w:rStyle w:val="Numrodepage1"/>
          <w:rFonts w:ascii="Unistra A" w:eastAsia="Times New Roman" w:hAnsi="Unistra A" w:cs="Times New Roman"/>
          <w:sz w:val="28"/>
          <w:szCs w:val="28"/>
        </w:rPr>
        <w:t>:</w:t>
      </w:r>
      <w:r w:rsidR="00D34AEF" w:rsidRPr="00AF3F4D">
        <w:rPr>
          <w:rFonts w:ascii="Unistra A" w:hAnsi="Unistra A" w:cs="Times New Roman"/>
          <w:sz w:val="28"/>
          <w:szCs w:val="28"/>
        </w:rPr>
        <w:t xml:space="preserve"> </w:t>
      </w:r>
      <w:r w:rsidR="004B1882" w:rsidRPr="00AF3F4D">
        <w:rPr>
          <w:rFonts w:ascii="Unistra A" w:hAnsi="Unistra A" w:cs="Times New Roman"/>
          <w:sz w:val="28"/>
          <w:szCs w:val="28"/>
        </w:rPr>
        <w:t xml:space="preserve">Anne-Sophie LAMINE </w:t>
      </w:r>
      <w:r w:rsidR="00634209" w:rsidRPr="00AF3F4D">
        <w:rPr>
          <w:rFonts w:ascii="Unistra A" w:hAnsi="Unistra A" w:cs="Times New Roman"/>
          <w:sz w:val="28"/>
          <w:szCs w:val="28"/>
        </w:rPr>
        <w:t xml:space="preserve">à Philippe HAMMAN, </w:t>
      </w:r>
      <w:r w:rsidR="004B1882" w:rsidRPr="00AF3F4D">
        <w:rPr>
          <w:rFonts w:ascii="Unistra A" w:hAnsi="Unistra A" w:cs="Times New Roman"/>
          <w:sz w:val="28"/>
          <w:szCs w:val="28"/>
        </w:rPr>
        <w:t>Elena LANDMANN à Geoffrey POITOU</w:t>
      </w:r>
      <w:r w:rsidR="0076032D">
        <w:rPr>
          <w:rFonts w:ascii="Unistra A" w:hAnsi="Unistra A" w:cs="Times New Roman"/>
          <w:sz w:val="28"/>
          <w:szCs w:val="28"/>
        </w:rPr>
        <w:t>, Roger SOME à</w:t>
      </w:r>
      <w:r w:rsidR="00D53215">
        <w:rPr>
          <w:rFonts w:ascii="Unistra A" w:hAnsi="Unistra A" w:cs="Times New Roman"/>
          <w:sz w:val="28"/>
          <w:szCs w:val="28"/>
        </w:rPr>
        <w:t xml:space="preserve"> Geremia</w:t>
      </w:r>
      <w:r w:rsidR="0076032D">
        <w:rPr>
          <w:rFonts w:ascii="Unistra A" w:hAnsi="Unistra A" w:cs="Times New Roman"/>
          <w:sz w:val="28"/>
          <w:szCs w:val="28"/>
        </w:rPr>
        <w:t xml:space="preserve"> COMETTI, Maurice WINTZ à Alain AYERBE</w:t>
      </w:r>
    </w:p>
    <w:p w14:paraId="0564A809" w14:textId="77777777" w:rsidR="00634209" w:rsidRPr="00AF3F4D" w:rsidRDefault="00634209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stra A" w:eastAsia="Times New Roman" w:hAnsi="Unistra A" w:cs="Times New Roman"/>
          <w:b/>
          <w:bCs/>
          <w:sz w:val="28"/>
          <w:szCs w:val="28"/>
        </w:rPr>
      </w:pPr>
    </w:p>
    <w:p w14:paraId="438763AA" w14:textId="34F5D4CF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Unistra A" w:hAnsi="Unistra A" w:cs="Times New Roman"/>
          <w:sz w:val="28"/>
          <w:szCs w:val="28"/>
          <w:lang w:val="de-DE"/>
        </w:rPr>
      </w:pPr>
      <w:r w:rsidRPr="00AF3F4D">
        <w:rPr>
          <w:rStyle w:val="Numrodepage1"/>
          <w:rFonts w:ascii="Unistra A" w:hAnsi="Unistra A" w:cs="Times New Roman"/>
          <w:b/>
          <w:bCs/>
          <w:sz w:val="28"/>
          <w:szCs w:val="28"/>
          <w:lang w:val="it-IT"/>
        </w:rPr>
        <w:t>Invit</w:t>
      </w:r>
      <w:r w:rsidR="00491F27">
        <w:rPr>
          <w:rStyle w:val="Numrodepage1"/>
          <w:rFonts w:ascii="Unistra A" w:hAnsi="Unistra A" w:cs="Times New Roman"/>
          <w:b/>
          <w:bCs/>
          <w:sz w:val="28"/>
          <w:szCs w:val="28"/>
          <w:lang w:val="it-IT"/>
        </w:rPr>
        <w:t xml:space="preserve">és </w:t>
      </w:r>
      <w:r w:rsidR="00491F27">
        <w:rPr>
          <w:rStyle w:val="Numrodepage1"/>
          <w:rFonts w:ascii="Unistra A" w:hAnsi="Unistra A" w:cs="Times New Roman"/>
          <w:b/>
          <w:bCs/>
          <w:sz w:val="28"/>
          <w:szCs w:val="28"/>
        </w:rPr>
        <w:t>perm</w:t>
      </w:r>
      <w:r w:rsidR="00491F27"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anents</w:t>
      </w:r>
      <w:r w:rsidR="00167CBD" w:rsidRPr="00AF3F4D">
        <w:rPr>
          <w:rStyle w:val="Numrodepage1"/>
          <w:rFonts w:ascii="Unistra A" w:hAnsi="Unistra A" w:cs="Times New Roman"/>
          <w:b/>
          <w:bCs/>
          <w:sz w:val="28"/>
          <w:szCs w:val="28"/>
        </w:rPr>
        <w:t> </w:t>
      </w:r>
      <w:r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: </w:t>
      </w:r>
      <w:r w:rsidR="00350456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>Nicolas AMADIO, Marie BALAS,</w:t>
      </w:r>
      <w:r w:rsidR="00350456" w:rsidRPr="00AF3F4D">
        <w:rPr>
          <w:rFonts w:ascii="Unistra A" w:hAnsi="Unistra A" w:cs="Times New Roman"/>
          <w:sz w:val="28"/>
          <w:szCs w:val="28"/>
        </w:rPr>
        <w:t xml:space="preserve"> </w:t>
      </w:r>
      <w:r w:rsidRPr="00AF3F4D">
        <w:rPr>
          <w:rFonts w:ascii="Unistra A" w:hAnsi="Unistra A" w:cs="Times New Roman"/>
          <w:sz w:val="28"/>
          <w:szCs w:val="28"/>
        </w:rPr>
        <w:t xml:space="preserve">Catherine LEOPOLD, </w:t>
      </w:r>
      <w:r w:rsidR="00350456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>Pascal HINTERMYER, Laurent MULLER</w:t>
      </w:r>
    </w:p>
    <w:p w14:paraId="3C075A8F" w14:textId="77777777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Unistra A" w:hAnsi="Unistra A" w:cs="Times New Roman"/>
          <w:sz w:val="28"/>
          <w:szCs w:val="28"/>
          <w:lang w:val="de-DE"/>
        </w:rPr>
      </w:pPr>
      <w:r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 </w:t>
      </w:r>
    </w:p>
    <w:p w14:paraId="0129E5B6" w14:textId="5F5A52D9" w:rsidR="007349B6" w:rsidRPr="00AF3F4D" w:rsidRDefault="00D34AEF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Unistra A" w:hAnsi="Unistra A" w:cs="Times New Roman"/>
          <w:sz w:val="28"/>
          <w:szCs w:val="28"/>
          <w:lang w:val="de-DE"/>
        </w:rPr>
      </w:pPr>
      <w:proofErr w:type="spellStart"/>
      <w:r w:rsidRPr="00AF3F4D">
        <w:rPr>
          <w:rStyle w:val="Numrodepage1"/>
          <w:rFonts w:ascii="Unistra A" w:hAnsi="Unistra A" w:cs="Times New Roman"/>
          <w:b/>
          <w:sz w:val="28"/>
          <w:szCs w:val="28"/>
          <w:lang w:val="de-DE"/>
        </w:rPr>
        <w:t>Invités</w:t>
      </w:r>
      <w:proofErr w:type="spellEnd"/>
      <w:r w:rsidRPr="00AF3F4D">
        <w:rPr>
          <w:rStyle w:val="Numrodepage1"/>
          <w:rFonts w:ascii="Unistra A" w:hAnsi="Unistra A" w:cs="Times New Roman"/>
          <w:b/>
          <w:sz w:val="28"/>
          <w:szCs w:val="28"/>
          <w:lang w:val="de-DE"/>
        </w:rPr>
        <w:t xml:space="preserve"> </w:t>
      </w:r>
      <w:proofErr w:type="spellStart"/>
      <w:r w:rsidRPr="00AF3F4D">
        <w:rPr>
          <w:rStyle w:val="Numrodepage1"/>
          <w:rFonts w:ascii="Unistra A" w:hAnsi="Unistra A" w:cs="Times New Roman"/>
          <w:b/>
          <w:sz w:val="28"/>
          <w:szCs w:val="28"/>
          <w:lang w:val="de-DE"/>
        </w:rPr>
        <w:t>permanents</w:t>
      </w:r>
      <w:proofErr w:type="spellEnd"/>
      <w:r w:rsidRPr="00AF3F4D">
        <w:rPr>
          <w:rStyle w:val="Numrodepage1"/>
          <w:rFonts w:ascii="Unistra A" w:hAnsi="Unistra A" w:cs="Times New Roman"/>
          <w:b/>
          <w:sz w:val="28"/>
          <w:szCs w:val="28"/>
          <w:lang w:val="de-DE"/>
        </w:rPr>
        <w:t xml:space="preserve"> </w:t>
      </w:r>
      <w:proofErr w:type="spellStart"/>
      <w:proofErr w:type="gramStart"/>
      <w:r w:rsidRPr="00AF3F4D">
        <w:rPr>
          <w:rStyle w:val="Numrodepage1"/>
          <w:rFonts w:ascii="Unistra A" w:hAnsi="Unistra A" w:cs="Times New Roman"/>
          <w:b/>
          <w:sz w:val="28"/>
          <w:szCs w:val="28"/>
          <w:lang w:val="de-DE"/>
        </w:rPr>
        <w:t>excusés</w:t>
      </w:r>
      <w:proofErr w:type="spellEnd"/>
      <w:r w:rsidR="00167CBD" w:rsidRPr="00AF3F4D">
        <w:rPr>
          <w:rStyle w:val="Numrodepage1"/>
          <w:rFonts w:ascii="Unistra A" w:hAnsi="Unistra A" w:cs="Times New Roman"/>
          <w:b/>
          <w:sz w:val="28"/>
          <w:szCs w:val="28"/>
          <w:lang w:val="de-DE"/>
        </w:rPr>
        <w:t> </w:t>
      </w:r>
      <w:r w:rsidR="007349B6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>:</w:t>
      </w:r>
      <w:proofErr w:type="gramEnd"/>
      <w:r w:rsidR="007349B6" w:rsidRPr="00AF3F4D">
        <w:rPr>
          <w:rStyle w:val="Numrodepage1"/>
          <w:rFonts w:ascii="Unistra A" w:hAnsi="Unistra A" w:cs="Times New Roman"/>
          <w:sz w:val="28"/>
          <w:szCs w:val="28"/>
          <w:lang w:val="de-DE"/>
        </w:rPr>
        <w:t xml:space="preserve"> </w:t>
      </w:r>
      <w:r w:rsidR="0076032D">
        <w:rPr>
          <w:rStyle w:val="Numrodepage1"/>
          <w:rFonts w:ascii="Unistra A" w:hAnsi="Unistra A" w:cs="Times New Roman"/>
          <w:sz w:val="28"/>
          <w:szCs w:val="28"/>
          <w:lang w:val="de-DE"/>
        </w:rPr>
        <w:t>Marcel BAUER, Catherine ZUBER</w:t>
      </w:r>
    </w:p>
    <w:p w14:paraId="3F5E2EB7" w14:textId="77777777" w:rsidR="007349B6" w:rsidRPr="00AF3F4D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stra A" w:eastAsia="Times New Roman" w:hAnsi="Unistra A" w:cs="Times New Roman"/>
          <w:b/>
          <w:sz w:val="28"/>
          <w:szCs w:val="28"/>
        </w:rPr>
      </w:pPr>
    </w:p>
    <w:p w14:paraId="1B32F3C8" w14:textId="75C3F78E" w:rsidR="007349B6" w:rsidRPr="00AF3F4D" w:rsidRDefault="007349B6" w:rsidP="007349B6">
      <w:pPr>
        <w:pStyle w:val="Corps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stra A" w:eastAsia="Times New Roman" w:hAnsi="Unistra A" w:cs="Times New Roman"/>
          <w:sz w:val="28"/>
          <w:szCs w:val="28"/>
        </w:rPr>
      </w:pPr>
      <w:r w:rsidRPr="00AF3F4D">
        <w:rPr>
          <w:rStyle w:val="Numrodepage1"/>
          <w:rFonts w:ascii="Unistra A" w:hAnsi="Unistra A" w:cs="Times New Roman"/>
          <w:b/>
          <w:sz w:val="28"/>
          <w:szCs w:val="28"/>
        </w:rPr>
        <w:t>Président de séance</w:t>
      </w:r>
      <w:r w:rsidRPr="00AF3F4D">
        <w:rPr>
          <w:rStyle w:val="Numrodepage1"/>
          <w:rFonts w:ascii="Unistra A" w:hAnsi="Unistra A" w:cs="Times New Roman"/>
          <w:sz w:val="28"/>
          <w:szCs w:val="28"/>
        </w:rPr>
        <w:t xml:space="preserve"> : Jean-Daniel BOYER, Doyen</w:t>
      </w:r>
    </w:p>
    <w:p w14:paraId="0CBF01AC" w14:textId="77777777" w:rsidR="007349B6" w:rsidRPr="00AF3F4D" w:rsidRDefault="007349B6" w:rsidP="007349B6">
      <w:pPr>
        <w:shd w:val="clear" w:color="auto" w:fill="FFFFFF"/>
        <w:rPr>
          <w:rFonts w:ascii="Unistra A" w:eastAsia="Times New Roman" w:hAnsi="Unistra A"/>
          <w:sz w:val="28"/>
          <w:szCs w:val="28"/>
        </w:rPr>
      </w:pPr>
    </w:p>
    <w:p w14:paraId="4D29ED71" w14:textId="77777777" w:rsidR="00F22DD5" w:rsidRPr="00AF3F4D" w:rsidRDefault="00F22DD5" w:rsidP="007349B6">
      <w:pPr>
        <w:shd w:val="clear" w:color="auto" w:fill="FFFFFF"/>
        <w:rPr>
          <w:rFonts w:ascii="Unistra A" w:eastAsia="Times New Roman" w:hAnsi="Unistra A"/>
          <w:sz w:val="28"/>
          <w:szCs w:val="28"/>
        </w:rPr>
      </w:pPr>
    </w:p>
    <w:p w14:paraId="16AFD7F0" w14:textId="77777777" w:rsidR="007349B6" w:rsidRPr="00AF3F4D" w:rsidRDefault="007349B6" w:rsidP="007349B6">
      <w:pPr>
        <w:shd w:val="clear" w:color="auto" w:fill="FFFFFF"/>
        <w:rPr>
          <w:rFonts w:ascii="Unistra A" w:hAnsi="Unistra A"/>
          <w:b/>
          <w:sz w:val="28"/>
          <w:szCs w:val="28"/>
        </w:rPr>
      </w:pPr>
      <w:r w:rsidRPr="00AF3F4D">
        <w:rPr>
          <w:rFonts w:ascii="Unistra A" w:hAnsi="Unistra A"/>
          <w:b/>
          <w:sz w:val="28"/>
          <w:szCs w:val="28"/>
        </w:rPr>
        <w:t>Ordre du jour :</w:t>
      </w:r>
    </w:p>
    <w:p w14:paraId="5CB6F19F" w14:textId="77777777" w:rsidR="00B53B21" w:rsidRPr="00AF3F4D" w:rsidRDefault="00B53B21" w:rsidP="007349B6">
      <w:pPr>
        <w:shd w:val="clear" w:color="auto" w:fill="FFFFFF"/>
        <w:rPr>
          <w:rFonts w:ascii="Unistra A" w:hAnsi="Unistra A"/>
          <w:b/>
          <w:sz w:val="28"/>
          <w:szCs w:val="28"/>
        </w:rPr>
      </w:pPr>
    </w:p>
    <w:p w14:paraId="5386CC43" w14:textId="4E111B08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Approbation du compte-rendu du conseil de Faculté du 13 juin 2019</w:t>
      </w:r>
    </w:p>
    <w:p w14:paraId="7556FCBB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Organisation du secrétariat (Catherine Léopold)</w:t>
      </w:r>
    </w:p>
    <w:p w14:paraId="252A7C55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Rentrée – jury d’examen – calendrier de l’année – calendrier des examens</w:t>
      </w:r>
    </w:p>
    <w:p w14:paraId="69F0A005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MECC</w:t>
      </w:r>
    </w:p>
    <w:p w14:paraId="4F37C32C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Cours à faibles effectifs</w:t>
      </w:r>
    </w:p>
    <w:p w14:paraId="29474348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 xml:space="preserve">Conseil de perfectionnement (Nicolas </w:t>
      </w:r>
      <w:proofErr w:type="spellStart"/>
      <w:r w:rsidRPr="00AF3F4D">
        <w:rPr>
          <w:rFonts w:ascii="Unistra A" w:hAnsi="Unistra A"/>
          <w:sz w:val="28"/>
          <w:szCs w:val="28"/>
        </w:rPr>
        <w:t>Amadio</w:t>
      </w:r>
      <w:proofErr w:type="spellEnd"/>
      <w:r w:rsidRPr="00AF3F4D">
        <w:rPr>
          <w:rFonts w:ascii="Unistra A" w:hAnsi="Unistra A"/>
          <w:sz w:val="28"/>
          <w:szCs w:val="28"/>
        </w:rPr>
        <w:t>)</w:t>
      </w:r>
    </w:p>
    <w:p w14:paraId="2DECE1E5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 xml:space="preserve">Rappel statutaire et responsabilité de semestre et d’année </w:t>
      </w:r>
      <w:del w:id="0" w:author="LEOPOLD Catherine" w:date="2019-11-15T09:17:00Z">
        <w:r w:rsidRPr="00AF3F4D" w:rsidDel="00580A53">
          <w:rPr>
            <w:rFonts w:ascii="Unistra A" w:hAnsi="Unistra A"/>
            <w:sz w:val="28"/>
            <w:szCs w:val="28"/>
          </w:rPr>
          <w:delText>(document)</w:delText>
        </w:r>
      </w:del>
    </w:p>
    <w:p w14:paraId="73A2E5A1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 xml:space="preserve">EAD </w:t>
      </w:r>
      <w:del w:id="1" w:author="LEOPOLD Catherine" w:date="2019-11-15T09:17:00Z">
        <w:r w:rsidRPr="00AF3F4D" w:rsidDel="00580A53">
          <w:rPr>
            <w:rFonts w:ascii="Unistra A" w:hAnsi="Unistra A"/>
            <w:sz w:val="28"/>
            <w:szCs w:val="28"/>
          </w:rPr>
          <w:delText>(document)</w:delText>
        </w:r>
      </w:del>
    </w:p>
    <w:p w14:paraId="4B5050B7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Dispositif de suivi « oui si » - bilan et perspectives (document)</w:t>
      </w:r>
    </w:p>
    <w:p w14:paraId="633566CD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Référentiel (document)</w:t>
      </w:r>
    </w:p>
    <w:p w14:paraId="12B5BD03" w14:textId="364719A0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Budget (</w:t>
      </w:r>
      <w:proofErr w:type="spellStart"/>
      <w:r w:rsidRPr="00AF3F4D">
        <w:rPr>
          <w:rFonts w:ascii="Unistra A" w:hAnsi="Unistra A"/>
          <w:sz w:val="28"/>
          <w:szCs w:val="28"/>
        </w:rPr>
        <w:t>Nalini</w:t>
      </w:r>
      <w:proofErr w:type="spellEnd"/>
      <w:r w:rsidRPr="00AF3F4D">
        <w:rPr>
          <w:rFonts w:ascii="Unistra A" w:hAnsi="Unistra A"/>
          <w:sz w:val="28"/>
          <w:szCs w:val="28"/>
        </w:rPr>
        <w:t xml:space="preserve"> </w:t>
      </w:r>
      <w:proofErr w:type="spellStart"/>
      <w:r w:rsidRPr="00AF3F4D">
        <w:rPr>
          <w:rFonts w:ascii="Unistra A" w:hAnsi="Unistra A"/>
          <w:sz w:val="28"/>
          <w:szCs w:val="28"/>
        </w:rPr>
        <w:t>Fu</w:t>
      </w:r>
      <w:ins w:id="2" w:author="LEOPOLD Catherine" w:date="2019-11-15T09:17:00Z">
        <w:r w:rsidR="00580A53">
          <w:rPr>
            <w:rFonts w:ascii="Unistra A" w:hAnsi="Unistra A"/>
            <w:sz w:val="28"/>
            <w:szCs w:val="28"/>
          </w:rPr>
          <w:t>rs</w:t>
        </w:r>
      </w:ins>
      <w:del w:id="3" w:author="LEOPOLD Catherine" w:date="2019-11-15T09:17:00Z">
        <w:r w:rsidRPr="00AF3F4D" w:rsidDel="00580A53">
          <w:rPr>
            <w:rFonts w:ascii="Unistra A" w:hAnsi="Unistra A"/>
            <w:sz w:val="28"/>
            <w:szCs w:val="28"/>
          </w:rPr>
          <w:delText>sr</w:delText>
        </w:r>
      </w:del>
      <w:r w:rsidRPr="00AF3F4D">
        <w:rPr>
          <w:rFonts w:ascii="Unistra A" w:hAnsi="Unistra A"/>
          <w:sz w:val="28"/>
          <w:szCs w:val="28"/>
        </w:rPr>
        <w:t>t</w:t>
      </w:r>
      <w:proofErr w:type="spellEnd"/>
      <w:r w:rsidRPr="00AF3F4D">
        <w:rPr>
          <w:rFonts w:ascii="Unistra A" w:hAnsi="Unistra A"/>
          <w:sz w:val="28"/>
          <w:szCs w:val="28"/>
        </w:rPr>
        <w:t>)</w:t>
      </w:r>
    </w:p>
    <w:p w14:paraId="6120DD33" w14:textId="536A2FD5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Présentation du bilan de l’enquête des Risques Psycho-Sociaux (Laurent Muller)</w:t>
      </w:r>
    </w:p>
    <w:p w14:paraId="44D2E7CF" w14:textId="77777777" w:rsidR="00350456" w:rsidRPr="00AF3F4D" w:rsidRDefault="00350456" w:rsidP="00350456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lastRenderedPageBreak/>
        <w:t xml:space="preserve">Point d’information : </w:t>
      </w:r>
    </w:p>
    <w:p w14:paraId="6A13DAD2" w14:textId="77777777" w:rsidR="00350456" w:rsidRPr="00AF3F4D" w:rsidRDefault="00350456" w:rsidP="00350456">
      <w:pPr>
        <w:numPr>
          <w:ilvl w:val="0"/>
          <w:numId w:val="19"/>
        </w:numPr>
        <w:jc w:val="left"/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 w:cs="Courier New"/>
          <w:sz w:val="28"/>
          <w:szCs w:val="28"/>
        </w:rPr>
        <w:t>Guide de l’enseignant (Catherine Léopold - document)</w:t>
      </w:r>
    </w:p>
    <w:p w14:paraId="16BE9657" w14:textId="77777777" w:rsidR="00350456" w:rsidRPr="00AF3F4D" w:rsidRDefault="00350456" w:rsidP="00350456">
      <w:pPr>
        <w:numPr>
          <w:ilvl w:val="0"/>
          <w:numId w:val="19"/>
        </w:numPr>
        <w:jc w:val="left"/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Groupe de travail vie étudiante avec l’</w:t>
      </w:r>
      <w:proofErr w:type="spellStart"/>
      <w:r w:rsidRPr="00AF3F4D">
        <w:rPr>
          <w:rFonts w:ascii="Unistra A" w:hAnsi="Unistra A"/>
          <w:sz w:val="28"/>
          <w:szCs w:val="28"/>
        </w:rPr>
        <w:t>Eurométropole</w:t>
      </w:r>
      <w:proofErr w:type="spellEnd"/>
      <w:r w:rsidRPr="00AF3F4D">
        <w:rPr>
          <w:rFonts w:ascii="Unistra A" w:hAnsi="Unistra A"/>
          <w:sz w:val="28"/>
          <w:szCs w:val="28"/>
        </w:rPr>
        <w:t xml:space="preserve"> (document)</w:t>
      </w:r>
    </w:p>
    <w:p w14:paraId="289A383C" w14:textId="177FE9AB" w:rsidR="00350456" w:rsidRPr="00AF3F4D" w:rsidRDefault="00350456" w:rsidP="00350456">
      <w:pPr>
        <w:numPr>
          <w:ilvl w:val="0"/>
          <w:numId w:val="19"/>
        </w:numPr>
        <w:jc w:val="left"/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 xml:space="preserve">Présentation de la </w:t>
      </w:r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>Fédération des acteurs de la solidarité Grand Est et proposition de collaborations (Frédéric Bauer)</w:t>
      </w:r>
    </w:p>
    <w:p w14:paraId="2134143F" w14:textId="3304A8A1" w:rsidR="00350456" w:rsidRPr="008E006D" w:rsidRDefault="00350456" w:rsidP="00350456">
      <w:pPr>
        <w:numPr>
          <w:ilvl w:val="0"/>
          <w:numId w:val="19"/>
        </w:numPr>
        <w:jc w:val="left"/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 xml:space="preserve">Capacité d’accueil </w:t>
      </w:r>
      <w:proofErr w:type="spellStart"/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>parcoursup</w:t>
      </w:r>
      <w:proofErr w:type="spellEnd"/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 xml:space="preserve"> année 2020 2021</w:t>
      </w:r>
    </w:p>
    <w:p w14:paraId="0B12121B" w14:textId="7027C7B8" w:rsidR="00810824" w:rsidRPr="0076032D" w:rsidRDefault="008E006D" w:rsidP="003412F6">
      <w:pPr>
        <w:numPr>
          <w:ilvl w:val="0"/>
          <w:numId w:val="19"/>
        </w:numPr>
        <w:jc w:val="left"/>
        <w:rPr>
          <w:rFonts w:ascii="Unistra A" w:hAnsi="Unistra A" w:cs="Courier New"/>
          <w:sz w:val="28"/>
          <w:szCs w:val="28"/>
        </w:rPr>
      </w:pPr>
      <w:r>
        <w:rPr>
          <w:rFonts w:ascii="Unistra A" w:hAnsi="Unistra A" w:cs="Calibri"/>
          <w:sz w:val="28"/>
          <w:szCs w:val="28"/>
          <w:shd w:val="clear" w:color="auto" w:fill="FFFFFF"/>
        </w:rPr>
        <w:t>Mobilisation des jeunes pour le climat</w:t>
      </w:r>
    </w:p>
    <w:p w14:paraId="006FD124" w14:textId="77777777" w:rsidR="00B53B21" w:rsidRPr="00AF3F4D" w:rsidRDefault="00B53B21" w:rsidP="007349B6">
      <w:pPr>
        <w:ind w:left="360" w:firstLine="348"/>
        <w:rPr>
          <w:rFonts w:ascii="Unistra A" w:hAnsi="Unistra A"/>
          <w:sz w:val="28"/>
          <w:szCs w:val="28"/>
        </w:rPr>
      </w:pPr>
    </w:p>
    <w:p w14:paraId="16F9C734" w14:textId="07592560" w:rsidR="00232A42" w:rsidRDefault="007349B6" w:rsidP="00C81964">
      <w:p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Le Doyen ouvre la séance à 16</w:t>
      </w:r>
      <w:r w:rsidR="00167CBD" w:rsidRPr="00AF3F4D">
        <w:rPr>
          <w:rFonts w:ascii="Unistra A" w:hAnsi="Unistra A"/>
          <w:sz w:val="28"/>
          <w:szCs w:val="28"/>
        </w:rPr>
        <w:t> </w:t>
      </w:r>
      <w:r w:rsidRPr="00AF3F4D">
        <w:rPr>
          <w:rFonts w:ascii="Unistra A" w:hAnsi="Unistra A"/>
          <w:sz w:val="28"/>
          <w:szCs w:val="28"/>
        </w:rPr>
        <w:t>h</w:t>
      </w:r>
      <w:r w:rsidR="005D0F0F">
        <w:rPr>
          <w:rFonts w:ascii="Unistra A" w:hAnsi="Unistra A"/>
          <w:sz w:val="28"/>
          <w:szCs w:val="28"/>
        </w:rPr>
        <w:t xml:space="preserve"> et propose de commencer par le point d’information relatif au groupe de travail vie étudiante compte tenu de la présence de M. Matt et de son obligation de nous quitter à 17 h.</w:t>
      </w:r>
    </w:p>
    <w:p w14:paraId="3D825CF6" w14:textId="0E969546" w:rsidR="009B6B30" w:rsidRDefault="009B6B30" w:rsidP="00C81964">
      <w:pPr>
        <w:rPr>
          <w:rFonts w:ascii="Unistra A" w:hAnsi="Unistra A"/>
          <w:sz w:val="28"/>
          <w:szCs w:val="28"/>
        </w:rPr>
      </w:pPr>
    </w:p>
    <w:p w14:paraId="17E0CEDF" w14:textId="6ED29BAB" w:rsidR="00232A42" w:rsidRDefault="00232A42" w:rsidP="00C81964">
      <w:p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Groupe de travail vie étudiante avec l’</w:t>
      </w:r>
      <w:proofErr w:type="spellStart"/>
      <w:r w:rsidRPr="00AF3F4D">
        <w:rPr>
          <w:rFonts w:ascii="Unistra A" w:hAnsi="Unistra A"/>
          <w:sz w:val="28"/>
          <w:szCs w:val="28"/>
        </w:rPr>
        <w:t>Eurométropole</w:t>
      </w:r>
      <w:proofErr w:type="spellEnd"/>
      <w:r>
        <w:rPr>
          <w:rFonts w:ascii="Unistra A" w:hAnsi="Unistra A"/>
          <w:sz w:val="28"/>
          <w:szCs w:val="28"/>
        </w:rPr>
        <w:t> :</w:t>
      </w:r>
    </w:p>
    <w:p w14:paraId="3F4DCB70" w14:textId="77777777" w:rsidR="00232A42" w:rsidRDefault="00232A42" w:rsidP="00C81964">
      <w:pPr>
        <w:rPr>
          <w:rFonts w:ascii="Unistra A" w:hAnsi="Unistra A"/>
          <w:sz w:val="28"/>
          <w:szCs w:val="28"/>
        </w:rPr>
      </w:pPr>
    </w:p>
    <w:p w14:paraId="1BA715F4" w14:textId="20C83957" w:rsidR="00232A42" w:rsidRDefault="00232A42" w:rsidP="00C81964">
      <w:pPr>
        <w:rPr>
          <w:rFonts w:ascii="Unistra A" w:hAnsi="Unistra A"/>
          <w:sz w:val="28"/>
          <w:szCs w:val="28"/>
        </w:rPr>
      </w:pPr>
      <w:proofErr w:type="spellStart"/>
      <w:r>
        <w:rPr>
          <w:rFonts w:ascii="Unistra A" w:hAnsi="Unistra A"/>
          <w:sz w:val="28"/>
          <w:szCs w:val="28"/>
        </w:rPr>
        <w:t>M.Boyer</w:t>
      </w:r>
      <w:proofErr w:type="spellEnd"/>
      <w:r>
        <w:rPr>
          <w:rFonts w:ascii="Unistra A" w:hAnsi="Unistra A"/>
          <w:sz w:val="28"/>
          <w:szCs w:val="28"/>
        </w:rPr>
        <w:t xml:space="preserve"> accueille M.</w:t>
      </w:r>
      <w:r w:rsidR="005D0F0F">
        <w:rPr>
          <w:rFonts w:ascii="Unistra A" w:hAnsi="Unistra A"/>
          <w:sz w:val="28"/>
          <w:szCs w:val="28"/>
        </w:rPr>
        <w:t xml:space="preserve"> </w:t>
      </w:r>
      <w:r w:rsidR="009A3E78">
        <w:rPr>
          <w:rFonts w:ascii="Unistra A" w:hAnsi="Unistra A"/>
          <w:sz w:val="28"/>
          <w:szCs w:val="28"/>
        </w:rPr>
        <w:t>Matt de l’</w:t>
      </w:r>
      <w:proofErr w:type="spellStart"/>
      <w:r>
        <w:rPr>
          <w:rFonts w:ascii="Unistra A" w:hAnsi="Unistra A"/>
          <w:sz w:val="28"/>
          <w:szCs w:val="28"/>
        </w:rPr>
        <w:t>Eurométropole</w:t>
      </w:r>
      <w:proofErr w:type="spellEnd"/>
      <w:r>
        <w:rPr>
          <w:rFonts w:ascii="Unistra A" w:hAnsi="Unistra A"/>
          <w:sz w:val="28"/>
          <w:szCs w:val="28"/>
        </w:rPr>
        <w:t xml:space="preserve">. </w:t>
      </w:r>
    </w:p>
    <w:p w14:paraId="34AF2917" w14:textId="6BBCDBA7" w:rsidR="00232A42" w:rsidRDefault="00232A42" w:rsidP="00C81964">
      <w:p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Ce projet </w:t>
      </w:r>
      <w:r w:rsidR="005D0F0F">
        <w:rPr>
          <w:rFonts w:ascii="Unistra A" w:hAnsi="Unistra A"/>
          <w:sz w:val="28"/>
          <w:szCs w:val="28"/>
        </w:rPr>
        <w:t xml:space="preserve">de partenariat </w:t>
      </w:r>
      <w:r w:rsidR="00FE2FCD">
        <w:rPr>
          <w:rFonts w:ascii="Unistra A" w:hAnsi="Unistra A"/>
          <w:sz w:val="28"/>
          <w:szCs w:val="28"/>
        </w:rPr>
        <w:t xml:space="preserve">est </w:t>
      </w:r>
      <w:r>
        <w:rPr>
          <w:rFonts w:ascii="Unistra A" w:hAnsi="Unistra A"/>
          <w:sz w:val="28"/>
          <w:szCs w:val="28"/>
        </w:rPr>
        <w:t>porté par M.</w:t>
      </w:r>
      <w:r w:rsidR="005D0F0F">
        <w:rPr>
          <w:rFonts w:ascii="Unistra A" w:hAnsi="Unistra A"/>
          <w:sz w:val="28"/>
          <w:szCs w:val="28"/>
        </w:rPr>
        <w:t xml:space="preserve"> </w:t>
      </w:r>
      <w:proofErr w:type="spellStart"/>
      <w:r>
        <w:rPr>
          <w:rFonts w:ascii="Unistra A" w:hAnsi="Unistra A"/>
          <w:sz w:val="28"/>
          <w:szCs w:val="28"/>
        </w:rPr>
        <w:t>Portelli</w:t>
      </w:r>
      <w:proofErr w:type="spellEnd"/>
      <w:r>
        <w:rPr>
          <w:rFonts w:ascii="Unistra A" w:hAnsi="Unistra A"/>
          <w:sz w:val="28"/>
          <w:szCs w:val="28"/>
        </w:rPr>
        <w:t xml:space="preserve"> </w:t>
      </w:r>
      <w:r w:rsidR="00FE2FCD">
        <w:rPr>
          <w:rFonts w:ascii="Unistra A" w:hAnsi="Unistra A"/>
          <w:sz w:val="28"/>
          <w:szCs w:val="28"/>
        </w:rPr>
        <w:t xml:space="preserve">qui </w:t>
      </w:r>
      <w:r w:rsidR="00871E0B">
        <w:rPr>
          <w:rFonts w:ascii="Unistra A" w:hAnsi="Unistra A"/>
          <w:sz w:val="28"/>
          <w:szCs w:val="28"/>
        </w:rPr>
        <w:t>souhaiterait</w:t>
      </w:r>
      <w:r w:rsidR="00FE2FCD">
        <w:rPr>
          <w:rFonts w:ascii="Unistra A" w:hAnsi="Unistra A"/>
          <w:sz w:val="28"/>
          <w:szCs w:val="28"/>
        </w:rPr>
        <w:t xml:space="preserve"> travailler sur </w:t>
      </w:r>
      <w:r w:rsidR="005D0F0F">
        <w:rPr>
          <w:rFonts w:ascii="Unistra A" w:hAnsi="Unistra A"/>
          <w:sz w:val="28"/>
          <w:szCs w:val="28"/>
        </w:rPr>
        <w:t>l</w:t>
      </w:r>
      <w:r w:rsidR="00FE2FCD">
        <w:rPr>
          <w:rFonts w:ascii="Unistra A" w:hAnsi="Unistra A"/>
          <w:sz w:val="28"/>
          <w:szCs w:val="28"/>
        </w:rPr>
        <w:t>e thème</w:t>
      </w:r>
      <w:r w:rsidR="00871E0B">
        <w:rPr>
          <w:rFonts w:ascii="Unistra A" w:hAnsi="Unistra A"/>
          <w:sz w:val="28"/>
          <w:szCs w:val="28"/>
        </w:rPr>
        <w:t xml:space="preserve"> de la v</w:t>
      </w:r>
      <w:r w:rsidR="005D0F0F">
        <w:rPr>
          <w:rFonts w:ascii="Unistra A" w:hAnsi="Unistra A"/>
          <w:sz w:val="28"/>
          <w:szCs w:val="28"/>
        </w:rPr>
        <w:t>ie étudiante</w:t>
      </w:r>
      <w:r w:rsidR="00FE2FCD">
        <w:rPr>
          <w:rFonts w:ascii="Unistra A" w:hAnsi="Unistra A"/>
          <w:sz w:val="28"/>
          <w:szCs w:val="28"/>
        </w:rPr>
        <w:t xml:space="preserve"> avec l</w:t>
      </w:r>
      <w:r w:rsidR="005D0F0F">
        <w:rPr>
          <w:rFonts w:ascii="Unistra A" w:hAnsi="Unistra A"/>
          <w:sz w:val="28"/>
          <w:szCs w:val="28"/>
        </w:rPr>
        <w:t>a Faculté d</w:t>
      </w:r>
      <w:r w:rsidR="00FE2FCD">
        <w:rPr>
          <w:rFonts w:ascii="Unistra A" w:hAnsi="Unistra A"/>
          <w:sz w:val="28"/>
          <w:szCs w:val="28"/>
        </w:rPr>
        <w:t>es sciences sociales.</w:t>
      </w:r>
    </w:p>
    <w:p w14:paraId="0C5E5853" w14:textId="77777777" w:rsidR="00232A42" w:rsidRDefault="00232A42" w:rsidP="00C81964">
      <w:pPr>
        <w:rPr>
          <w:rFonts w:ascii="Unistra A" w:hAnsi="Unistra A"/>
          <w:sz w:val="28"/>
          <w:szCs w:val="28"/>
        </w:rPr>
      </w:pPr>
    </w:p>
    <w:p w14:paraId="5C86E32A" w14:textId="5F805B9B" w:rsidR="00F22DD5" w:rsidRDefault="00FE2FCD" w:rsidP="00C81964">
      <w:p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En effet, </w:t>
      </w:r>
      <w:r w:rsidR="009A3E78">
        <w:rPr>
          <w:rFonts w:ascii="Unistra A" w:hAnsi="Unistra A"/>
          <w:sz w:val="28"/>
          <w:szCs w:val="28"/>
        </w:rPr>
        <w:t>M.</w:t>
      </w:r>
      <w:r w:rsidR="005D0F0F">
        <w:rPr>
          <w:rFonts w:ascii="Unistra A" w:hAnsi="Unistra A"/>
          <w:sz w:val="28"/>
          <w:szCs w:val="28"/>
        </w:rPr>
        <w:t xml:space="preserve"> </w:t>
      </w:r>
      <w:r w:rsidR="009A3E78">
        <w:rPr>
          <w:rFonts w:ascii="Unistra A" w:hAnsi="Unistra A"/>
          <w:sz w:val="28"/>
          <w:szCs w:val="28"/>
        </w:rPr>
        <w:t>Matt explique que ce</w:t>
      </w:r>
      <w:r w:rsidR="005D0F0F">
        <w:rPr>
          <w:rFonts w:ascii="Unistra A" w:hAnsi="Unistra A"/>
          <w:sz w:val="28"/>
          <w:szCs w:val="28"/>
        </w:rPr>
        <w:t>tte thématique</w:t>
      </w:r>
      <w:r w:rsidR="009A3E78">
        <w:rPr>
          <w:rFonts w:ascii="Unistra A" w:hAnsi="Unistra A"/>
          <w:sz w:val="28"/>
          <w:szCs w:val="28"/>
        </w:rPr>
        <w:t xml:space="preserve"> intéresse l’</w:t>
      </w:r>
      <w:proofErr w:type="spellStart"/>
      <w:r w:rsidR="009A3E78">
        <w:rPr>
          <w:rFonts w:ascii="Unistra A" w:hAnsi="Unistra A"/>
          <w:sz w:val="28"/>
          <w:szCs w:val="28"/>
        </w:rPr>
        <w:t>Eurométropole</w:t>
      </w:r>
      <w:proofErr w:type="spellEnd"/>
      <w:r w:rsidR="009A3E78">
        <w:rPr>
          <w:rFonts w:ascii="Unistra A" w:hAnsi="Unistra A"/>
          <w:sz w:val="28"/>
          <w:szCs w:val="28"/>
        </w:rPr>
        <w:t xml:space="preserve"> </w:t>
      </w:r>
      <w:r w:rsidR="005D0F0F">
        <w:rPr>
          <w:rFonts w:ascii="Unistra A" w:hAnsi="Unistra A"/>
          <w:sz w:val="28"/>
          <w:szCs w:val="28"/>
        </w:rPr>
        <w:t xml:space="preserve">afin </w:t>
      </w:r>
      <w:r w:rsidR="009A3E78">
        <w:rPr>
          <w:rFonts w:ascii="Unistra A" w:hAnsi="Unistra A"/>
          <w:sz w:val="28"/>
          <w:szCs w:val="28"/>
        </w:rPr>
        <w:t>d’avoir des relations de tr</w:t>
      </w:r>
      <w:r w:rsidR="00232A42">
        <w:rPr>
          <w:rFonts w:ascii="Unistra A" w:hAnsi="Unistra A"/>
          <w:sz w:val="28"/>
          <w:szCs w:val="28"/>
        </w:rPr>
        <w:t>a</w:t>
      </w:r>
      <w:r w:rsidR="009A3E78">
        <w:rPr>
          <w:rFonts w:ascii="Unistra A" w:hAnsi="Unistra A"/>
          <w:sz w:val="28"/>
          <w:szCs w:val="28"/>
        </w:rPr>
        <w:t>vail avec l’</w:t>
      </w:r>
      <w:r w:rsidR="00232A42">
        <w:rPr>
          <w:rFonts w:ascii="Unistra A" w:hAnsi="Unistra A"/>
          <w:sz w:val="28"/>
          <w:szCs w:val="28"/>
        </w:rPr>
        <w:t>université</w:t>
      </w:r>
      <w:r w:rsidR="009A3E78">
        <w:rPr>
          <w:rFonts w:ascii="Unistra A" w:hAnsi="Unistra A"/>
          <w:sz w:val="28"/>
          <w:szCs w:val="28"/>
        </w:rPr>
        <w:t xml:space="preserve"> et plus particulièrement avec les porteurs des masters pour proposer des enquêtes à </w:t>
      </w:r>
      <w:r w:rsidR="005D0F0F">
        <w:rPr>
          <w:rFonts w:ascii="Unistra A" w:hAnsi="Unistra A"/>
          <w:sz w:val="28"/>
          <w:szCs w:val="28"/>
        </w:rPr>
        <w:t>réaliser</w:t>
      </w:r>
      <w:r w:rsidR="009A3E78">
        <w:rPr>
          <w:rFonts w:ascii="Unistra A" w:hAnsi="Unistra A"/>
          <w:sz w:val="28"/>
          <w:szCs w:val="28"/>
        </w:rPr>
        <w:t xml:space="preserve"> par les étudiants dans le cadre de leur </w:t>
      </w:r>
      <w:r w:rsidR="005D0F0F">
        <w:rPr>
          <w:rFonts w:ascii="Unistra A" w:hAnsi="Unistra A"/>
          <w:sz w:val="28"/>
          <w:szCs w:val="28"/>
        </w:rPr>
        <w:t>cursus</w:t>
      </w:r>
      <w:r w:rsidR="00232A42">
        <w:rPr>
          <w:rFonts w:ascii="Unistra A" w:hAnsi="Unistra A"/>
          <w:sz w:val="28"/>
          <w:szCs w:val="28"/>
        </w:rPr>
        <w:t>. L’</w:t>
      </w:r>
      <w:proofErr w:type="spellStart"/>
      <w:r>
        <w:rPr>
          <w:rFonts w:ascii="Unistra A" w:hAnsi="Unistra A"/>
          <w:sz w:val="28"/>
          <w:szCs w:val="28"/>
        </w:rPr>
        <w:t>E</w:t>
      </w:r>
      <w:r w:rsidR="00232A42">
        <w:rPr>
          <w:rFonts w:ascii="Unistra A" w:hAnsi="Unistra A"/>
          <w:sz w:val="28"/>
          <w:szCs w:val="28"/>
        </w:rPr>
        <w:t>urométropole</w:t>
      </w:r>
      <w:proofErr w:type="spellEnd"/>
      <w:r w:rsidR="00232A42">
        <w:rPr>
          <w:rFonts w:ascii="Unistra A" w:hAnsi="Unistra A"/>
          <w:sz w:val="28"/>
          <w:szCs w:val="28"/>
        </w:rPr>
        <w:t xml:space="preserve"> sera le commanditaire de cette démarche</w:t>
      </w:r>
      <w:r w:rsidR="00874CE3">
        <w:rPr>
          <w:rFonts w:ascii="Unistra A" w:hAnsi="Unistra A"/>
          <w:sz w:val="28"/>
          <w:szCs w:val="28"/>
        </w:rPr>
        <w:t xml:space="preserve">, qui peut d’ailleurs </w:t>
      </w:r>
      <w:r w:rsidR="00232A42">
        <w:rPr>
          <w:rFonts w:ascii="Unistra A" w:hAnsi="Unistra A"/>
          <w:sz w:val="28"/>
          <w:szCs w:val="28"/>
        </w:rPr>
        <w:t>guider l’acti</w:t>
      </w:r>
      <w:r w:rsidR="00874CE3">
        <w:rPr>
          <w:rFonts w:ascii="Unistra A" w:hAnsi="Unistra A"/>
          <w:sz w:val="28"/>
          <w:szCs w:val="28"/>
        </w:rPr>
        <w:t>on politique d’une collectivité telle que l’</w:t>
      </w:r>
      <w:proofErr w:type="spellStart"/>
      <w:r w:rsidR="00874CE3">
        <w:rPr>
          <w:rFonts w:ascii="Unistra A" w:hAnsi="Unistra A"/>
          <w:sz w:val="28"/>
          <w:szCs w:val="28"/>
        </w:rPr>
        <w:t>Eurométropole</w:t>
      </w:r>
      <w:proofErr w:type="spellEnd"/>
      <w:r w:rsidR="00874CE3">
        <w:rPr>
          <w:rFonts w:ascii="Unistra A" w:hAnsi="Unistra A"/>
          <w:sz w:val="28"/>
          <w:szCs w:val="28"/>
        </w:rPr>
        <w:t>.</w:t>
      </w:r>
    </w:p>
    <w:p w14:paraId="7ADDC34C" w14:textId="29DDC94B" w:rsidR="00232A42" w:rsidRPr="00AF3F4D" w:rsidRDefault="005D0F0F" w:rsidP="00C81964">
      <w:p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M. Matt</w:t>
      </w:r>
      <w:r w:rsidR="00232A42">
        <w:rPr>
          <w:rFonts w:ascii="Unistra A" w:hAnsi="Unistra A"/>
          <w:sz w:val="28"/>
          <w:szCs w:val="28"/>
        </w:rPr>
        <w:t xml:space="preserve"> soulign</w:t>
      </w:r>
      <w:r>
        <w:rPr>
          <w:rFonts w:ascii="Unistra A" w:hAnsi="Unistra A"/>
          <w:sz w:val="28"/>
          <w:szCs w:val="28"/>
        </w:rPr>
        <w:t>e</w:t>
      </w:r>
      <w:r w:rsidR="00232A42">
        <w:rPr>
          <w:rFonts w:ascii="Unistra A" w:hAnsi="Unistra A"/>
          <w:sz w:val="28"/>
          <w:szCs w:val="28"/>
        </w:rPr>
        <w:t xml:space="preserve"> </w:t>
      </w:r>
      <w:r w:rsidR="00871E0B">
        <w:rPr>
          <w:rFonts w:ascii="Unistra A" w:hAnsi="Unistra A"/>
          <w:sz w:val="28"/>
          <w:szCs w:val="28"/>
        </w:rPr>
        <w:t xml:space="preserve">en outre </w:t>
      </w:r>
      <w:r w:rsidR="00232A42">
        <w:rPr>
          <w:rFonts w:ascii="Unistra A" w:hAnsi="Unistra A"/>
          <w:sz w:val="28"/>
          <w:szCs w:val="28"/>
        </w:rPr>
        <w:t>qu’un ét</w:t>
      </w:r>
      <w:r w:rsidR="00874CE3">
        <w:rPr>
          <w:rFonts w:ascii="Unistra A" w:hAnsi="Unistra A"/>
          <w:sz w:val="28"/>
          <w:szCs w:val="28"/>
        </w:rPr>
        <w:t>udiant de M1 du master VES a fai</w:t>
      </w:r>
      <w:r w:rsidR="00232A42">
        <w:rPr>
          <w:rFonts w:ascii="Unistra A" w:hAnsi="Unistra A"/>
          <w:sz w:val="28"/>
          <w:szCs w:val="28"/>
        </w:rPr>
        <w:t>t un stage à l’</w:t>
      </w:r>
      <w:proofErr w:type="spellStart"/>
      <w:r w:rsidR="00FE2FCD">
        <w:rPr>
          <w:rFonts w:ascii="Unistra A" w:hAnsi="Unistra A"/>
          <w:sz w:val="28"/>
          <w:szCs w:val="28"/>
        </w:rPr>
        <w:t>E</w:t>
      </w:r>
      <w:r w:rsidR="00232A42">
        <w:rPr>
          <w:rFonts w:ascii="Unistra A" w:hAnsi="Unistra A"/>
          <w:sz w:val="28"/>
          <w:szCs w:val="28"/>
        </w:rPr>
        <w:t>urométropole</w:t>
      </w:r>
      <w:proofErr w:type="spellEnd"/>
      <w:r w:rsidR="00232A42">
        <w:rPr>
          <w:rFonts w:ascii="Unistra A" w:hAnsi="Unistra A"/>
          <w:sz w:val="28"/>
          <w:szCs w:val="28"/>
        </w:rPr>
        <w:t xml:space="preserve"> et que cela a été gratifiant des deux côtés avec un regard universitaire sur une thématique concrète.</w:t>
      </w:r>
    </w:p>
    <w:p w14:paraId="06BE4A02" w14:textId="7354263C" w:rsidR="00F22DD5" w:rsidRPr="00AF3F4D" w:rsidRDefault="00F22DD5" w:rsidP="00C81964">
      <w:pPr>
        <w:rPr>
          <w:rFonts w:ascii="Unistra A" w:hAnsi="Unistra A"/>
          <w:sz w:val="28"/>
          <w:szCs w:val="28"/>
        </w:rPr>
      </w:pPr>
    </w:p>
    <w:p w14:paraId="26772B7F" w14:textId="5B803944" w:rsidR="007F5263" w:rsidRPr="00AF3F4D" w:rsidRDefault="007F5263" w:rsidP="00C81964">
      <w:pPr>
        <w:pStyle w:val="Paragraphedeliste"/>
        <w:numPr>
          <w:ilvl w:val="0"/>
          <w:numId w:val="20"/>
        </w:numPr>
        <w:rPr>
          <w:rFonts w:ascii="Unistra A" w:eastAsia="Times New Roman" w:hAnsi="Unistra A"/>
          <w:b/>
          <w:sz w:val="28"/>
          <w:szCs w:val="28"/>
          <w:lang w:eastAsia="fr-FR"/>
        </w:rPr>
      </w:pPr>
      <w:r w:rsidRPr="00AF3F4D">
        <w:rPr>
          <w:rFonts w:ascii="Unistra A" w:eastAsia="Times New Roman" w:hAnsi="Unistra A"/>
          <w:b/>
          <w:sz w:val="28"/>
          <w:szCs w:val="28"/>
          <w:lang w:eastAsia="fr-FR"/>
        </w:rPr>
        <w:t>Approbation du compte-rendu du conse</w:t>
      </w:r>
      <w:r w:rsidR="00350456" w:rsidRPr="00AF3F4D">
        <w:rPr>
          <w:rFonts w:ascii="Unistra A" w:eastAsia="Times New Roman" w:hAnsi="Unistra A"/>
          <w:b/>
          <w:sz w:val="28"/>
          <w:szCs w:val="28"/>
          <w:lang w:eastAsia="fr-FR"/>
        </w:rPr>
        <w:t>il de Faculté du 13 juin 2019</w:t>
      </w:r>
      <w:r w:rsidR="00AF3F4D" w:rsidRPr="00AF3F4D">
        <w:rPr>
          <w:rFonts w:ascii="Unistra A" w:eastAsia="Times New Roman" w:hAnsi="Unistra A"/>
          <w:b/>
          <w:sz w:val="28"/>
          <w:szCs w:val="28"/>
          <w:lang w:eastAsia="fr-FR"/>
        </w:rPr>
        <w:t> :</w:t>
      </w:r>
    </w:p>
    <w:p w14:paraId="2BD3309A" w14:textId="7FD82FCD" w:rsidR="00AF3F4D" w:rsidRPr="00BC0237" w:rsidRDefault="00AF3F4D" w:rsidP="00BC0237">
      <w:pPr>
        <w:rPr>
          <w:rFonts w:ascii="Unistra A" w:eastAsia="Times New Roman" w:hAnsi="Unistra A"/>
          <w:sz w:val="28"/>
          <w:szCs w:val="28"/>
          <w:lang w:eastAsia="fr-FR"/>
        </w:rPr>
      </w:pPr>
      <w:r w:rsidRPr="00BC0237">
        <w:rPr>
          <w:rFonts w:ascii="Unistra A" w:eastAsia="Times New Roman" w:hAnsi="Unistra A"/>
          <w:sz w:val="28"/>
          <w:szCs w:val="28"/>
          <w:lang w:eastAsia="fr-FR"/>
        </w:rPr>
        <w:t>Le compte-rendu du conseil de faculté du 13 juin 2019 est approuvé à l’unanimité.</w:t>
      </w:r>
    </w:p>
    <w:p w14:paraId="23AECAEE" w14:textId="120C62DB" w:rsidR="00AF3F4D" w:rsidRDefault="00AF3F4D" w:rsidP="00C81964">
      <w:pPr>
        <w:pStyle w:val="Paragraphedeliste"/>
        <w:rPr>
          <w:rFonts w:ascii="Unistra A" w:eastAsia="Times New Roman" w:hAnsi="Unistra A"/>
          <w:sz w:val="28"/>
          <w:szCs w:val="28"/>
          <w:lang w:eastAsia="fr-FR"/>
        </w:rPr>
      </w:pPr>
    </w:p>
    <w:p w14:paraId="0039282E" w14:textId="4A65CFA6" w:rsidR="00AF3F4D" w:rsidRPr="009A3E78" w:rsidRDefault="00AF3F4D" w:rsidP="00C81964">
      <w:pPr>
        <w:pStyle w:val="Paragraphedeliste"/>
        <w:numPr>
          <w:ilvl w:val="0"/>
          <w:numId w:val="20"/>
        </w:numPr>
        <w:rPr>
          <w:rFonts w:ascii="Unistra A" w:eastAsia="Times New Roman" w:hAnsi="Unistra A"/>
          <w:b/>
          <w:sz w:val="28"/>
          <w:szCs w:val="28"/>
          <w:lang w:eastAsia="fr-FR"/>
        </w:rPr>
      </w:pPr>
      <w:r w:rsidRPr="009A3E78">
        <w:rPr>
          <w:rFonts w:ascii="Unistra A" w:eastAsia="Times New Roman" w:hAnsi="Unistra A"/>
          <w:b/>
          <w:sz w:val="28"/>
          <w:szCs w:val="28"/>
          <w:lang w:eastAsia="fr-FR"/>
        </w:rPr>
        <w:t>Organisation du secrétariat :</w:t>
      </w:r>
    </w:p>
    <w:p w14:paraId="3EDBFF0D" w14:textId="736E8142" w:rsidR="00AF3F4D" w:rsidRPr="00BC0237" w:rsidRDefault="00AF3F4D" w:rsidP="00BC0237">
      <w:pPr>
        <w:rPr>
          <w:rFonts w:ascii="Unistra A" w:eastAsia="Times New Roman" w:hAnsi="Unistra A"/>
          <w:sz w:val="28"/>
          <w:szCs w:val="28"/>
          <w:lang w:eastAsia="fr-FR"/>
        </w:rPr>
      </w:pPr>
      <w:r w:rsidRPr="00BC0237">
        <w:rPr>
          <w:rFonts w:ascii="Unistra A" w:eastAsia="Times New Roman" w:hAnsi="Unistra A"/>
          <w:sz w:val="28"/>
          <w:szCs w:val="28"/>
          <w:lang w:eastAsia="fr-FR"/>
        </w:rPr>
        <w:t xml:space="preserve">Mme Léopold distribue l’organigramme </w:t>
      </w:r>
      <w:r w:rsidR="009A3E78" w:rsidRPr="00BC0237">
        <w:rPr>
          <w:rFonts w:ascii="Unistra A" w:eastAsia="Times New Roman" w:hAnsi="Unistra A"/>
          <w:sz w:val="28"/>
          <w:szCs w:val="28"/>
          <w:lang w:eastAsia="fr-FR"/>
        </w:rPr>
        <w:t xml:space="preserve">fonctionnel de la scolarité suite à sa </w:t>
      </w:r>
      <w:r w:rsidR="009E797A" w:rsidRPr="00BC0237">
        <w:rPr>
          <w:rFonts w:ascii="Unistra A" w:eastAsia="Times New Roman" w:hAnsi="Unistra A"/>
          <w:sz w:val="28"/>
          <w:szCs w:val="28"/>
          <w:lang w:eastAsia="fr-FR"/>
        </w:rPr>
        <w:t>réorganisation.</w:t>
      </w:r>
    </w:p>
    <w:p w14:paraId="649C1275" w14:textId="4D96D9EB" w:rsidR="00AF3F4D" w:rsidRPr="00BC0237" w:rsidRDefault="00AF3F4D" w:rsidP="00BC0237">
      <w:pPr>
        <w:rPr>
          <w:rFonts w:ascii="Unistra A" w:eastAsia="Times New Roman" w:hAnsi="Unistra A"/>
          <w:sz w:val="28"/>
          <w:szCs w:val="28"/>
          <w:lang w:eastAsia="fr-FR"/>
        </w:rPr>
      </w:pPr>
      <w:r w:rsidRPr="00BC0237">
        <w:rPr>
          <w:rFonts w:ascii="Unistra A" w:eastAsia="Times New Roman" w:hAnsi="Unistra A"/>
          <w:sz w:val="28"/>
          <w:szCs w:val="28"/>
          <w:lang w:eastAsia="fr-FR"/>
        </w:rPr>
        <w:t xml:space="preserve">Chaque gestionnaire de scolarité va </w:t>
      </w:r>
      <w:r w:rsidR="00871E0B">
        <w:rPr>
          <w:rFonts w:ascii="Unistra A" w:eastAsia="Times New Roman" w:hAnsi="Unistra A"/>
          <w:sz w:val="28"/>
          <w:szCs w:val="28"/>
          <w:lang w:eastAsia="fr-FR"/>
        </w:rPr>
        <w:t xml:space="preserve">désormais </w:t>
      </w:r>
      <w:r w:rsidRPr="00BC0237">
        <w:rPr>
          <w:rFonts w:ascii="Unistra A" w:eastAsia="Times New Roman" w:hAnsi="Unistra A"/>
          <w:sz w:val="28"/>
          <w:szCs w:val="28"/>
          <w:lang w:eastAsia="fr-FR"/>
        </w:rPr>
        <w:t>être amenée à gérer les étudiants et aussi l</w:t>
      </w:r>
      <w:r w:rsidR="005D0F0F">
        <w:rPr>
          <w:rFonts w:ascii="Unistra A" w:eastAsia="Times New Roman" w:hAnsi="Unistra A"/>
          <w:sz w:val="28"/>
          <w:szCs w:val="28"/>
          <w:lang w:eastAsia="fr-FR"/>
        </w:rPr>
        <w:t xml:space="preserve">es équipes pédagogiques adossées aux </w:t>
      </w:r>
      <w:r w:rsidRPr="00BC0237">
        <w:rPr>
          <w:rFonts w:ascii="Unistra A" w:eastAsia="Times New Roman" w:hAnsi="Unistra A"/>
          <w:sz w:val="28"/>
          <w:szCs w:val="28"/>
          <w:lang w:eastAsia="fr-FR"/>
        </w:rPr>
        <w:t>ins</w:t>
      </w:r>
      <w:r w:rsidR="009A3E78" w:rsidRPr="00BC0237">
        <w:rPr>
          <w:rFonts w:ascii="Unistra A" w:eastAsia="Times New Roman" w:hAnsi="Unistra A"/>
          <w:sz w:val="28"/>
          <w:szCs w:val="28"/>
          <w:lang w:eastAsia="fr-FR"/>
        </w:rPr>
        <w:t>titut</w:t>
      </w:r>
      <w:r w:rsidR="005D0F0F">
        <w:rPr>
          <w:rFonts w:ascii="Unistra A" w:eastAsia="Times New Roman" w:hAnsi="Unistra A"/>
          <w:sz w:val="28"/>
          <w:szCs w:val="28"/>
          <w:lang w:eastAsia="fr-FR"/>
        </w:rPr>
        <w:t>s</w:t>
      </w:r>
      <w:r w:rsidR="009A3E78" w:rsidRPr="00BC0237">
        <w:rPr>
          <w:rFonts w:ascii="Unistra A" w:eastAsia="Times New Roman" w:hAnsi="Unistra A"/>
          <w:sz w:val="28"/>
          <w:szCs w:val="28"/>
          <w:lang w:eastAsia="fr-FR"/>
        </w:rPr>
        <w:t xml:space="preserve"> </w:t>
      </w:r>
      <w:r w:rsidRPr="00BC0237">
        <w:rPr>
          <w:rFonts w:ascii="Unistra A" w:eastAsia="Times New Roman" w:hAnsi="Unistra A"/>
          <w:sz w:val="28"/>
          <w:szCs w:val="28"/>
          <w:lang w:eastAsia="fr-FR"/>
        </w:rPr>
        <w:t xml:space="preserve">en lien avec les directeurs des instituts. </w:t>
      </w:r>
    </w:p>
    <w:p w14:paraId="1E552E99" w14:textId="42489F95" w:rsidR="009A3E78" w:rsidRPr="00BC0237" w:rsidRDefault="00874CE3" w:rsidP="00BC0237">
      <w:pPr>
        <w:rPr>
          <w:rFonts w:ascii="Unistra A" w:eastAsia="Times New Roman" w:hAnsi="Unistra A"/>
          <w:sz w:val="28"/>
          <w:szCs w:val="28"/>
          <w:lang w:eastAsia="fr-FR"/>
        </w:rPr>
      </w:pPr>
      <w:r w:rsidRPr="00BC0237">
        <w:rPr>
          <w:rFonts w:ascii="Unistra A" w:eastAsia="Times New Roman" w:hAnsi="Unistra A"/>
          <w:sz w:val="28"/>
          <w:szCs w:val="28"/>
          <w:lang w:eastAsia="fr-FR"/>
        </w:rPr>
        <w:t>Par ailleurs M.</w:t>
      </w:r>
      <w:r w:rsidR="005D0F0F">
        <w:rPr>
          <w:rFonts w:ascii="Unistra A" w:eastAsia="Times New Roman" w:hAnsi="Unistra A"/>
          <w:sz w:val="28"/>
          <w:szCs w:val="28"/>
          <w:lang w:eastAsia="fr-FR"/>
        </w:rPr>
        <w:t xml:space="preserve"> </w:t>
      </w:r>
      <w:r w:rsidRPr="00BC0237">
        <w:rPr>
          <w:rFonts w:ascii="Unistra A" w:eastAsia="Times New Roman" w:hAnsi="Unistra A"/>
          <w:sz w:val="28"/>
          <w:szCs w:val="28"/>
          <w:lang w:eastAsia="fr-FR"/>
        </w:rPr>
        <w:t>Boyer indique qu’</w:t>
      </w:r>
      <w:r w:rsidR="009A3E78" w:rsidRPr="00BC0237">
        <w:rPr>
          <w:rFonts w:ascii="Unistra A" w:eastAsia="Times New Roman" w:hAnsi="Unistra A"/>
          <w:sz w:val="28"/>
          <w:szCs w:val="28"/>
          <w:lang w:eastAsia="fr-FR"/>
        </w:rPr>
        <w:t>une salle devra être trouvée pour les associations d’étudiants (</w:t>
      </w:r>
      <w:r w:rsidR="005D0F0F">
        <w:rPr>
          <w:rFonts w:ascii="Unistra A" w:eastAsia="Times New Roman" w:hAnsi="Unistra A"/>
          <w:sz w:val="28"/>
          <w:szCs w:val="28"/>
          <w:lang w:eastAsia="fr-FR"/>
        </w:rPr>
        <w:t xml:space="preserve">Il espère pouvoir leur proposer le bureau </w:t>
      </w:r>
      <w:r w:rsidR="009A3E78" w:rsidRPr="00BC0237">
        <w:rPr>
          <w:rFonts w:ascii="Unistra A" w:eastAsia="Times New Roman" w:hAnsi="Unistra A"/>
          <w:sz w:val="28"/>
          <w:szCs w:val="28"/>
          <w:lang w:eastAsia="fr-FR"/>
        </w:rPr>
        <w:t>au 3</w:t>
      </w:r>
      <w:r w:rsidR="009A3E78" w:rsidRPr="00BC0237">
        <w:rPr>
          <w:rFonts w:ascii="Unistra A" w:eastAsia="Times New Roman" w:hAnsi="Unistra A"/>
          <w:sz w:val="28"/>
          <w:szCs w:val="28"/>
          <w:vertAlign w:val="superscript"/>
          <w:lang w:eastAsia="fr-FR"/>
        </w:rPr>
        <w:t>ème</w:t>
      </w:r>
      <w:r w:rsidR="009A3E78" w:rsidRPr="00BC0237">
        <w:rPr>
          <w:rFonts w:ascii="Unistra A" w:eastAsia="Times New Roman" w:hAnsi="Unistra A"/>
          <w:sz w:val="28"/>
          <w:szCs w:val="28"/>
          <w:lang w:eastAsia="fr-FR"/>
        </w:rPr>
        <w:t xml:space="preserve"> étage au fond près d</w:t>
      </w:r>
      <w:r w:rsidR="00E30DD9">
        <w:rPr>
          <w:rFonts w:ascii="Unistra A" w:eastAsia="Times New Roman" w:hAnsi="Unistra A"/>
          <w:sz w:val="28"/>
          <w:szCs w:val="28"/>
          <w:lang w:eastAsia="fr-FR"/>
        </w:rPr>
        <w:t>e</w:t>
      </w:r>
      <w:r w:rsidR="009A3E78" w:rsidRPr="00BC0237">
        <w:rPr>
          <w:rFonts w:ascii="Unistra A" w:eastAsia="Times New Roman" w:hAnsi="Unistra A"/>
          <w:sz w:val="28"/>
          <w:szCs w:val="28"/>
          <w:lang w:eastAsia="fr-FR"/>
        </w:rPr>
        <w:t xml:space="preserve"> l’ascenseur)</w:t>
      </w:r>
      <w:r w:rsidR="00FE2FCD" w:rsidRPr="00BC0237">
        <w:rPr>
          <w:rFonts w:ascii="Unistra A" w:eastAsia="Times New Roman" w:hAnsi="Unistra A"/>
          <w:sz w:val="28"/>
          <w:szCs w:val="28"/>
          <w:lang w:eastAsia="fr-FR"/>
        </w:rPr>
        <w:t>.</w:t>
      </w:r>
    </w:p>
    <w:p w14:paraId="4A2A0D19" w14:textId="310CE7A4" w:rsidR="00AF3F4D" w:rsidRDefault="00AF3F4D" w:rsidP="00C81964">
      <w:pPr>
        <w:pStyle w:val="Paragraphedeliste"/>
        <w:rPr>
          <w:rFonts w:ascii="Unistra A" w:eastAsia="Times New Roman" w:hAnsi="Unistra A"/>
          <w:sz w:val="28"/>
          <w:szCs w:val="28"/>
          <w:lang w:eastAsia="fr-FR"/>
        </w:rPr>
      </w:pPr>
    </w:p>
    <w:p w14:paraId="39AAF9FE" w14:textId="77777777" w:rsidR="00BC0237" w:rsidRPr="00D53215" w:rsidRDefault="00BC0237" w:rsidP="00D53215">
      <w:pPr>
        <w:rPr>
          <w:rFonts w:ascii="Unistra A" w:eastAsia="Times New Roman" w:hAnsi="Unistra A"/>
          <w:sz w:val="28"/>
          <w:szCs w:val="28"/>
          <w:lang w:eastAsia="fr-FR"/>
        </w:rPr>
      </w:pPr>
    </w:p>
    <w:p w14:paraId="4A4B2C25" w14:textId="77777777" w:rsidR="00FE2FCD" w:rsidRDefault="00FE2FCD" w:rsidP="00C81964">
      <w:pPr>
        <w:pStyle w:val="Paragraphedeliste"/>
        <w:rPr>
          <w:rFonts w:ascii="Unistra A" w:eastAsia="Times New Roman" w:hAnsi="Unistra A"/>
          <w:sz w:val="28"/>
          <w:szCs w:val="28"/>
          <w:lang w:eastAsia="fr-FR"/>
        </w:rPr>
      </w:pPr>
    </w:p>
    <w:p w14:paraId="12D97604" w14:textId="66D6CB2F" w:rsidR="00AF3F4D" w:rsidRPr="009A3E78" w:rsidRDefault="00AF3F4D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b/>
          <w:sz w:val="28"/>
          <w:szCs w:val="28"/>
        </w:rPr>
      </w:pPr>
      <w:r w:rsidRPr="009A3E78">
        <w:rPr>
          <w:rFonts w:ascii="Unistra A" w:hAnsi="Unistra A"/>
          <w:b/>
          <w:sz w:val="28"/>
          <w:szCs w:val="28"/>
        </w:rPr>
        <w:t>Rentrée – jury d’examen – calendrier de l’année – calendrier des examens</w:t>
      </w:r>
    </w:p>
    <w:p w14:paraId="593DA6C2" w14:textId="6B75E07E" w:rsidR="00AF3F4D" w:rsidRDefault="00AF3F4D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0C1A22BF" w14:textId="377F7BFF" w:rsidR="00AF3F4D" w:rsidRDefault="009A3E78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Il y a eu des problèmes </w:t>
      </w:r>
      <w:r w:rsidR="00871E0B">
        <w:rPr>
          <w:rFonts w:ascii="Unistra A" w:hAnsi="Unistra A"/>
          <w:sz w:val="28"/>
          <w:szCs w:val="28"/>
        </w:rPr>
        <w:t>lors de la</w:t>
      </w:r>
      <w:r w:rsidR="00874CE3">
        <w:rPr>
          <w:rFonts w:ascii="Unistra A" w:hAnsi="Unistra A"/>
          <w:sz w:val="28"/>
          <w:szCs w:val="28"/>
        </w:rPr>
        <w:t xml:space="preserve"> rentrée </w:t>
      </w:r>
      <w:r w:rsidR="00871E0B">
        <w:rPr>
          <w:rFonts w:ascii="Unistra A" w:hAnsi="Unistra A"/>
          <w:sz w:val="28"/>
          <w:szCs w:val="28"/>
        </w:rPr>
        <w:t>particulièrement pour la 2</w:t>
      </w:r>
      <w:r w:rsidR="00871E0B" w:rsidRPr="00D53215">
        <w:rPr>
          <w:rFonts w:ascii="Unistra A" w:hAnsi="Unistra A"/>
          <w:sz w:val="28"/>
          <w:szCs w:val="28"/>
          <w:vertAlign w:val="superscript"/>
        </w:rPr>
        <w:t>ème</w:t>
      </w:r>
      <w:r w:rsidR="00871E0B">
        <w:rPr>
          <w:rFonts w:ascii="Unistra A" w:hAnsi="Unistra A"/>
          <w:sz w:val="28"/>
          <w:szCs w:val="28"/>
        </w:rPr>
        <w:t xml:space="preserve"> année de Licence</w:t>
      </w:r>
      <w:r w:rsidR="00874CE3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lié</w:t>
      </w:r>
      <w:r w:rsidR="005D0F0F">
        <w:rPr>
          <w:rFonts w:ascii="Unistra A" w:hAnsi="Unistra A"/>
          <w:sz w:val="28"/>
          <w:szCs w:val="28"/>
        </w:rPr>
        <w:t>s</w:t>
      </w:r>
      <w:r>
        <w:rPr>
          <w:rFonts w:ascii="Unistra A" w:hAnsi="Unistra A"/>
          <w:sz w:val="28"/>
          <w:szCs w:val="28"/>
        </w:rPr>
        <w:t xml:space="preserve"> au manque d’intervenants extérieurs</w:t>
      </w:r>
      <w:r w:rsidR="00871E0B">
        <w:rPr>
          <w:rFonts w:ascii="Unistra A" w:hAnsi="Unistra A"/>
          <w:sz w:val="28"/>
          <w:szCs w:val="28"/>
        </w:rPr>
        <w:t xml:space="preserve"> et ce, </w:t>
      </w:r>
      <w:r>
        <w:rPr>
          <w:rFonts w:ascii="Unistra A" w:hAnsi="Unistra A"/>
          <w:sz w:val="28"/>
          <w:szCs w:val="28"/>
        </w:rPr>
        <w:t>notamment</w:t>
      </w:r>
      <w:r w:rsidR="00D53215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 xml:space="preserve">pour assurer les TD de textes, de méthodes qualitatives et quantitatives. </w:t>
      </w:r>
      <w:r w:rsidR="005D0F0F">
        <w:rPr>
          <w:rFonts w:ascii="Unistra A" w:hAnsi="Unistra A"/>
          <w:sz w:val="28"/>
          <w:szCs w:val="28"/>
        </w:rPr>
        <w:t xml:space="preserve">Des problèmes d’emploi du temps et de diffusion de l’information se sont également posés. </w:t>
      </w:r>
      <w:r>
        <w:rPr>
          <w:rFonts w:ascii="Unistra A" w:hAnsi="Unistra A"/>
          <w:sz w:val="28"/>
          <w:szCs w:val="28"/>
        </w:rPr>
        <w:t xml:space="preserve">Les </w:t>
      </w:r>
      <w:r w:rsidR="00871E0B">
        <w:rPr>
          <w:rFonts w:ascii="Unistra A" w:hAnsi="Unistra A"/>
          <w:sz w:val="28"/>
          <w:szCs w:val="28"/>
        </w:rPr>
        <w:t>dates de</w:t>
      </w:r>
      <w:r w:rsidR="005D0F0F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début de</w:t>
      </w:r>
      <w:r w:rsidR="005D0F0F">
        <w:rPr>
          <w:rFonts w:ascii="Unistra A" w:hAnsi="Unistra A"/>
          <w:sz w:val="28"/>
          <w:szCs w:val="28"/>
        </w:rPr>
        <w:t>s</w:t>
      </w:r>
      <w:r>
        <w:rPr>
          <w:rFonts w:ascii="Unistra A" w:hAnsi="Unistra A"/>
          <w:sz w:val="28"/>
          <w:szCs w:val="28"/>
        </w:rPr>
        <w:t xml:space="preserve"> séance</w:t>
      </w:r>
      <w:r w:rsidR="00871E0B">
        <w:rPr>
          <w:rFonts w:ascii="Unistra A" w:hAnsi="Unistra A"/>
          <w:sz w:val="28"/>
          <w:szCs w:val="28"/>
        </w:rPr>
        <w:t>s</w:t>
      </w:r>
      <w:r>
        <w:rPr>
          <w:rFonts w:ascii="Unistra A" w:hAnsi="Unistra A"/>
          <w:sz w:val="28"/>
          <w:szCs w:val="28"/>
        </w:rPr>
        <w:t xml:space="preserve"> de cours/TD n’ont pas toujours</w:t>
      </w:r>
      <w:r w:rsidR="005D0F0F">
        <w:rPr>
          <w:rFonts w:ascii="Unistra A" w:hAnsi="Unistra A"/>
          <w:sz w:val="28"/>
          <w:szCs w:val="28"/>
        </w:rPr>
        <w:t xml:space="preserve"> été</w:t>
      </w:r>
      <w:r>
        <w:rPr>
          <w:rFonts w:ascii="Unistra A" w:hAnsi="Unistra A"/>
          <w:sz w:val="28"/>
          <w:szCs w:val="28"/>
        </w:rPr>
        <w:t xml:space="preserve"> respecté</w:t>
      </w:r>
      <w:r w:rsidR="005D0F0F">
        <w:rPr>
          <w:rFonts w:ascii="Unistra A" w:hAnsi="Unistra A"/>
          <w:sz w:val="28"/>
          <w:szCs w:val="28"/>
        </w:rPr>
        <w:t>e</w:t>
      </w:r>
      <w:r>
        <w:rPr>
          <w:rFonts w:ascii="Unistra A" w:hAnsi="Unistra A"/>
          <w:sz w:val="28"/>
          <w:szCs w:val="28"/>
        </w:rPr>
        <w:t>s par les enseignants ou</w:t>
      </w:r>
      <w:r w:rsidR="005D0F0F">
        <w:rPr>
          <w:rFonts w:ascii="Unistra A" w:hAnsi="Unistra A"/>
          <w:sz w:val="28"/>
          <w:szCs w:val="28"/>
        </w:rPr>
        <w:t xml:space="preserve"> ont été</w:t>
      </w:r>
      <w:r>
        <w:rPr>
          <w:rFonts w:ascii="Unistra A" w:hAnsi="Unistra A"/>
          <w:sz w:val="28"/>
          <w:szCs w:val="28"/>
        </w:rPr>
        <w:t xml:space="preserve"> indiqué</w:t>
      </w:r>
      <w:r w:rsidR="00871E0B">
        <w:rPr>
          <w:rFonts w:ascii="Unistra A" w:hAnsi="Unistra A"/>
          <w:sz w:val="28"/>
          <w:szCs w:val="28"/>
        </w:rPr>
        <w:t>e</w:t>
      </w:r>
      <w:r>
        <w:rPr>
          <w:rFonts w:ascii="Unistra A" w:hAnsi="Unistra A"/>
          <w:sz w:val="28"/>
          <w:szCs w:val="28"/>
        </w:rPr>
        <w:t>s d’une manière erronée par les gestionnaires de scolarité. Les étudiants de 2</w:t>
      </w:r>
      <w:r w:rsidRPr="009A3E78">
        <w:rPr>
          <w:rFonts w:ascii="Unistra A" w:hAnsi="Unistra A"/>
          <w:sz w:val="28"/>
          <w:szCs w:val="28"/>
          <w:vertAlign w:val="superscript"/>
        </w:rPr>
        <w:t>ème</w:t>
      </w:r>
      <w:r>
        <w:rPr>
          <w:rFonts w:ascii="Unistra A" w:hAnsi="Unistra A"/>
          <w:sz w:val="28"/>
          <w:szCs w:val="28"/>
        </w:rPr>
        <w:t xml:space="preserve"> année ont aussi déploré le report </w:t>
      </w:r>
      <w:r w:rsidR="005D0F0F">
        <w:rPr>
          <w:rFonts w:ascii="Unistra A" w:hAnsi="Unistra A"/>
          <w:sz w:val="28"/>
          <w:szCs w:val="28"/>
        </w:rPr>
        <w:t>des inscriptions pédagogiques</w:t>
      </w:r>
      <w:r w:rsidR="00874CE3">
        <w:rPr>
          <w:rFonts w:ascii="Unistra A" w:hAnsi="Unistra A"/>
          <w:sz w:val="28"/>
          <w:szCs w:val="28"/>
        </w:rPr>
        <w:t>.</w:t>
      </w:r>
      <w:r w:rsidR="005D0F0F">
        <w:rPr>
          <w:rFonts w:ascii="Unistra A" w:hAnsi="Unistra A"/>
          <w:sz w:val="28"/>
          <w:szCs w:val="28"/>
        </w:rPr>
        <w:t xml:space="preserve"> Ils déplorent le manque d’information. </w:t>
      </w:r>
      <w:r w:rsidR="00871E0B">
        <w:rPr>
          <w:rFonts w:ascii="Unistra A" w:hAnsi="Unistra A"/>
          <w:sz w:val="28"/>
          <w:szCs w:val="28"/>
        </w:rPr>
        <w:t xml:space="preserve">Il faudra donc mieux organiser les choses dès le second semestre. </w:t>
      </w:r>
    </w:p>
    <w:p w14:paraId="7CD87CE5" w14:textId="77777777" w:rsidR="00232A42" w:rsidRDefault="00232A42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3AC5D6C2" w14:textId="4435C4E5" w:rsidR="009A3E78" w:rsidRDefault="00FE2FCD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Le jury des examens, le calendrier de l’année et celui des examens sont proposés et votés à l’unanimité pour par les membres du conseil de faculté.</w:t>
      </w:r>
    </w:p>
    <w:p w14:paraId="5DCF5DE8" w14:textId="74C2C7A6" w:rsidR="00FE2FCD" w:rsidRDefault="00FE2FCD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6F72158D" w14:textId="77777777" w:rsidR="00FE2FCD" w:rsidRPr="00AF3F4D" w:rsidRDefault="00FE2FCD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064BC776" w14:textId="585F96EE" w:rsidR="00305183" w:rsidRDefault="00AF3F4D" w:rsidP="00C81964">
      <w:pPr>
        <w:pStyle w:val="Paragraphedeliste"/>
        <w:numPr>
          <w:ilvl w:val="0"/>
          <w:numId w:val="20"/>
        </w:numPr>
        <w:rPr>
          <w:rFonts w:ascii="Unistra A" w:hAnsi="Unistra A"/>
          <w:b/>
          <w:sz w:val="28"/>
          <w:szCs w:val="28"/>
        </w:rPr>
      </w:pPr>
      <w:r w:rsidRPr="00FE2FCD">
        <w:rPr>
          <w:rFonts w:ascii="Unistra A" w:hAnsi="Unistra A"/>
          <w:b/>
          <w:sz w:val="28"/>
          <w:szCs w:val="28"/>
        </w:rPr>
        <w:t>MECC</w:t>
      </w:r>
      <w:r w:rsidR="00FE2FCD" w:rsidRPr="00FE2FCD">
        <w:rPr>
          <w:rFonts w:ascii="Unistra A" w:hAnsi="Unistra A"/>
          <w:b/>
          <w:sz w:val="28"/>
          <w:szCs w:val="28"/>
        </w:rPr>
        <w:t> :</w:t>
      </w:r>
    </w:p>
    <w:p w14:paraId="25EE2ADC" w14:textId="77777777" w:rsidR="005D0F0F" w:rsidRDefault="00874CE3" w:rsidP="00C81964">
      <w:pPr>
        <w:rPr>
          <w:ins w:id="4" w:author="boyer" w:date="2019-11-04T17:45:00Z"/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Nous sommes dans le calendrier de l’évaluation continue intégrale (</w:t>
      </w:r>
      <w:r w:rsidR="00FE2FCD" w:rsidRPr="00FE2FCD">
        <w:rPr>
          <w:rFonts w:ascii="Unistra A" w:hAnsi="Unistra A"/>
          <w:sz w:val="28"/>
          <w:szCs w:val="28"/>
        </w:rPr>
        <w:t>ECI</w:t>
      </w:r>
      <w:r>
        <w:rPr>
          <w:rFonts w:ascii="Unistra A" w:hAnsi="Unistra A"/>
          <w:sz w:val="28"/>
          <w:szCs w:val="28"/>
        </w:rPr>
        <w:t>)</w:t>
      </w:r>
      <w:r w:rsidR="00FE2FCD" w:rsidRPr="00FE2FCD">
        <w:rPr>
          <w:rFonts w:ascii="Unistra A" w:hAnsi="Unistra A"/>
          <w:sz w:val="28"/>
          <w:szCs w:val="28"/>
        </w:rPr>
        <w:t xml:space="preserve"> avec une possibilité de seconde</w:t>
      </w:r>
      <w:r w:rsidR="00FE2FCD">
        <w:rPr>
          <w:rFonts w:ascii="Unistra A" w:hAnsi="Unistra A"/>
          <w:sz w:val="28"/>
          <w:szCs w:val="28"/>
        </w:rPr>
        <w:t xml:space="preserve"> chance.</w:t>
      </w:r>
    </w:p>
    <w:p w14:paraId="662E1D46" w14:textId="730F9833" w:rsidR="00FE2FCD" w:rsidRDefault="00FE2FCD" w:rsidP="00C81964">
      <w:p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 M.</w:t>
      </w:r>
      <w:r w:rsidR="00874CE3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Boyer insiste sur le fait</w:t>
      </w:r>
      <w:r w:rsidRPr="00FE2FCD">
        <w:t xml:space="preserve"> </w:t>
      </w:r>
      <w:r w:rsidRPr="00FE2FCD">
        <w:rPr>
          <w:rFonts w:ascii="Unistra A" w:hAnsi="Unistra A"/>
          <w:sz w:val="28"/>
          <w:szCs w:val="28"/>
        </w:rPr>
        <w:t>que les modalités d’examens ne</w:t>
      </w:r>
      <w:r w:rsidR="005D0F0F">
        <w:rPr>
          <w:rFonts w:ascii="Unistra A" w:hAnsi="Unistra A"/>
          <w:sz w:val="28"/>
          <w:szCs w:val="28"/>
        </w:rPr>
        <w:t xml:space="preserve"> doivent</w:t>
      </w:r>
      <w:r w:rsidRPr="00FE2FCD">
        <w:rPr>
          <w:rFonts w:ascii="Unistra A" w:hAnsi="Unistra A"/>
          <w:sz w:val="28"/>
          <w:szCs w:val="28"/>
        </w:rPr>
        <w:t xml:space="preserve"> pas </w:t>
      </w:r>
      <w:r w:rsidR="005D0F0F">
        <w:rPr>
          <w:rFonts w:ascii="Unistra A" w:hAnsi="Unistra A"/>
          <w:sz w:val="28"/>
          <w:szCs w:val="28"/>
        </w:rPr>
        <w:t xml:space="preserve">être </w:t>
      </w:r>
      <w:r w:rsidR="00ED547B">
        <w:rPr>
          <w:rFonts w:ascii="Unistra A" w:hAnsi="Unistra A"/>
          <w:sz w:val="28"/>
          <w:szCs w:val="28"/>
        </w:rPr>
        <w:t>modifiées</w:t>
      </w:r>
      <w:r w:rsidR="00157D47">
        <w:rPr>
          <w:rFonts w:ascii="Unistra A" w:hAnsi="Unistra A"/>
          <w:sz w:val="28"/>
          <w:szCs w:val="28"/>
        </w:rPr>
        <w:t xml:space="preserve"> </w:t>
      </w:r>
      <w:r w:rsidR="005D0F0F">
        <w:rPr>
          <w:rFonts w:ascii="Unistra A" w:hAnsi="Unistra A"/>
          <w:sz w:val="28"/>
          <w:szCs w:val="28"/>
        </w:rPr>
        <w:t xml:space="preserve">par </w:t>
      </w:r>
      <w:r w:rsidR="00157D47">
        <w:rPr>
          <w:rFonts w:ascii="Unistra A" w:hAnsi="Unistra A"/>
          <w:sz w:val="28"/>
          <w:szCs w:val="28"/>
        </w:rPr>
        <w:t>rapport à celles</w:t>
      </w:r>
      <w:r w:rsidRPr="00FE2FCD">
        <w:rPr>
          <w:rFonts w:ascii="Unistra A" w:hAnsi="Unistra A"/>
          <w:sz w:val="28"/>
          <w:szCs w:val="28"/>
        </w:rPr>
        <w:t xml:space="preserve"> déposées et votées par</w:t>
      </w:r>
      <w:r w:rsidR="005D0F0F">
        <w:rPr>
          <w:rFonts w:ascii="Unistra A" w:hAnsi="Unistra A"/>
          <w:sz w:val="28"/>
          <w:szCs w:val="28"/>
        </w:rPr>
        <w:t xml:space="preserve"> le Conseil de Faculté et</w:t>
      </w:r>
      <w:r w:rsidRPr="00FE2FCD">
        <w:rPr>
          <w:rFonts w:ascii="Unistra A" w:hAnsi="Unistra A"/>
          <w:sz w:val="28"/>
          <w:szCs w:val="28"/>
        </w:rPr>
        <w:t xml:space="preserve"> l</w:t>
      </w:r>
      <w:r w:rsidR="00ED547B">
        <w:rPr>
          <w:rFonts w:ascii="Unistra A" w:hAnsi="Unistra A"/>
          <w:sz w:val="28"/>
          <w:szCs w:val="28"/>
        </w:rPr>
        <w:t>a</w:t>
      </w:r>
      <w:r w:rsidRPr="00FE2FCD">
        <w:rPr>
          <w:rFonts w:ascii="Unistra A" w:hAnsi="Unistra A"/>
          <w:sz w:val="28"/>
          <w:szCs w:val="28"/>
        </w:rPr>
        <w:t xml:space="preserve"> CFVU </w:t>
      </w:r>
      <w:r w:rsidR="00ED547B">
        <w:rPr>
          <w:rFonts w:ascii="Unistra A" w:hAnsi="Unistra A"/>
          <w:sz w:val="28"/>
          <w:szCs w:val="28"/>
        </w:rPr>
        <w:t>car telle est la procédure et afin d’</w:t>
      </w:r>
      <w:r w:rsidRPr="00FE2FCD">
        <w:rPr>
          <w:rFonts w:ascii="Unistra A" w:hAnsi="Unistra A"/>
          <w:sz w:val="28"/>
          <w:szCs w:val="28"/>
        </w:rPr>
        <w:t xml:space="preserve">éviter tout problème de recours </w:t>
      </w:r>
      <w:r w:rsidR="00ED547B">
        <w:rPr>
          <w:rFonts w:ascii="Unistra A" w:hAnsi="Unistra A"/>
          <w:sz w:val="28"/>
          <w:szCs w:val="28"/>
        </w:rPr>
        <w:t xml:space="preserve">potentiel </w:t>
      </w:r>
      <w:r w:rsidRPr="00FE2FCD">
        <w:rPr>
          <w:rFonts w:ascii="Unistra A" w:hAnsi="Unistra A"/>
          <w:sz w:val="28"/>
          <w:szCs w:val="28"/>
        </w:rPr>
        <w:t>d</w:t>
      </w:r>
      <w:r w:rsidR="00ED547B">
        <w:rPr>
          <w:rFonts w:ascii="Unistra A" w:hAnsi="Unistra A"/>
          <w:sz w:val="28"/>
          <w:szCs w:val="28"/>
        </w:rPr>
        <w:t xml:space="preserve">es </w:t>
      </w:r>
      <w:r w:rsidRPr="00FE2FCD">
        <w:rPr>
          <w:rFonts w:ascii="Unistra A" w:hAnsi="Unistra A"/>
          <w:sz w:val="28"/>
          <w:szCs w:val="28"/>
        </w:rPr>
        <w:t>étudiants auprès du tribunal administratif</w:t>
      </w:r>
      <w:r>
        <w:rPr>
          <w:rFonts w:ascii="Unistra A" w:hAnsi="Unistra A"/>
          <w:sz w:val="28"/>
          <w:szCs w:val="28"/>
        </w:rPr>
        <w:t xml:space="preserve">. </w:t>
      </w:r>
      <w:r w:rsidR="00ED547B">
        <w:rPr>
          <w:rFonts w:ascii="Unistra A" w:hAnsi="Unistra A"/>
          <w:sz w:val="28"/>
          <w:szCs w:val="28"/>
        </w:rPr>
        <w:t xml:space="preserve">Ces modalités d’examen doivent être </w:t>
      </w:r>
      <w:r>
        <w:rPr>
          <w:rFonts w:ascii="Unistra A" w:hAnsi="Unistra A"/>
          <w:sz w:val="28"/>
          <w:szCs w:val="28"/>
        </w:rPr>
        <w:t>diffus</w:t>
      </w:r>
      <w:r w:rsidR="00ED547B">
        <w:rPr>
          <w:rFonts w:ascii="Unistra A" w:hAnsi="Unistra A"/>
          <w:sz w:val="28"/>
          <w:szCs w:val="28"/>
        </w:rPr>
        <w:t>ées</w:t>
      </w:r>
      <w:r w:rsidR="00D53215">
        <w:rPr>
          <w:rFonts w:ascii="Unistra A" w:hAnsi="Unistra A"/>
          <w:sz w:val="28"/>
          <w:szCs w:val="28"/>
        </w:rPr>
        <w:t xml:space="preserve"> </w:t>
      </w:r>
      <w:r w:rsidR="00157D47">
        <w:rPr>
          <w:rFonts w:ascii="Unistra A" w:hAnsi="Unistra A"/>
          <w:sz w:val="28"/>
          <w:szCs w:val="28"/>
        </w:rPr>
        <w:t>et affich</w:t>
      </w:r>
      <w:r w:rsidR="00ED547B">
        <w:rPr>
          <w:rFonts w:ascii="Unistra A" w:hAnsi="Unistra A"/>
          <w:sz w:val="28"/>
          <w:szCs w:val="28"/>
        </w:rPr>
        <w:t>ées</w:t>
      </w:r>
      <w:r>
        <w:rPr>
          <w:rFonts w:ascii="Unistra A" w:hAnsi="Unistra A"/>
          <w:sz w:val="28"/>
          <w:szCs w:val="28"/>
        </w:rPr>
        <w:t>.</w:t>
      </w:r>
    </w:p>
    <w:p w14:paraId="51550A82" w14:textId="40C7D04D" w:rsidR="001A3F02" w:rsidRPr="00FE2FCD" w:rsidRDefault="00FE2FCD" w:rsidP="00C81964">
      <w:p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Les</w:t>
      </w:r>
      <w:r w:rsidR="001A3F02">
        <w:rPr>
          <w:rFonts w:ascii="Unistra A" w:hAnsi="Unistra A"/>
          <w:sz w:val="28"/>
          <w:szCs w:val="28"/>
        </w:rPr>
        <w:t xml:space="preserve"> MECC pour 2020/2021 </w:t>
      </w:r>
      <w:r>
        <w:rPr>
          <w:rFonts w:ascii="Unistra A" w:hAnsi="Unistra A"/>
          <w:sz w:val="28"/>
          <w:szCs w:val="28"/>
        </w:rPr>
        <w:t>pourront être changées à la marge</w:t>
      </w:r>
      <w:r w:rsidR="00871E0B">
        <w:rPr>
          <w:rFonts w:ascii="Unistra A" w:hAnsi="Unistra A"/>
          <w:sz w:val="28"/>
          <w:szCs w:val="28"/>
        </w:rPr>
        <w:t xml:space="preserve"> en</w:t>
      </w:r>
      <w:r>
        <w:rPr>
          <w:rFonts w:ascii="Unistra A" w:hAnsi="Unistra A"/>
          <w:sz w:val="28"/>
          <w:szCs w:val="28"/>
        </w:rPr>
        <w:t xml:space="preserve"> mars prochain.</w:t>
      </w:r>
      <w:r w:rsidR="001A3F02">
        <w:rPr>
          <w:rFonts w:ascii="Unistra A" w:hAnsi="Unistra A"/>
          <w:sz w:val="28"/>
          <w:szCs w:val="28"/>
        </w:rPr>
        <w:t xml:space="preserve"> (Conseil </w:t>
      </w:r>
      <w:r w:rsidR="00157D47">
        <w:rPr>
          <w:rFonts w:ascii="Unistra A" w:hAnsi="Unistra A"/>
          <w:sz w:val="28"/>
          <w:szCs w:val="28"/>
        </w:rPr>
        <w:t xml:space="preserve">de faculté </w:t>
      </w:r>
      <w:r w:rsidR="001A3F02">
        <w:rPr>
          <w:rFonts w:ascii="Unistra A" w:hAnsi="Unistra A"/>
          <w:sz w:val="28"/>
          <w:szCs w:val="28"/>
        </w:rPr>
        <w:t>du 5 mars 2020).</w:t>
      </w:r>
    </w:p>
    <w:p w14:paraId="02C0A546" w14:textId="357D3431" w:rsidR="00AF3F4D" w:rsidRPr="001A3F02" w:rsidRDefault="001A3F02" w:rsidP="00C81964">
      <w:p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I</w:t>
      </w:r>
      <w:r w:rsidRPr="001A3F02">
        <w:rPr>
          <w:rFonts w:ascii="Unistra A" w:hAnsi="Unistra A"/>
          <w:sz w:val="28"/>
          <w:szCs w:val="28"/>
        </w:rPr>
        <w:t>l a été demandé par les m</w:t>
      </w:r>
      <w:r>
        <w:rPr>
          <w:rFonts w:ascii="Unistra A" w:hAnsi="Unistra A"/>
          <w:sz w:val="28"/>
          <w:szCs w:val="28"/>
        </w:rPr>
        <w:t xml:space="preserve">embres du conseil qu’un </w:t>
      </w:r>
      <w:r w:rsidR="00ED547B">
        <w:rPr>
          <w:rFonts w:ascii="Unistra A" w:hAnsi="Unistra A"/>
          <w:sz w:val="28"/>
          <w:szCs w:val="28"/>
        </w:rPr>
        <w:t>fichier</w:t>
      </w:r>
      <w:r w:rsidR="00ED547B" w:rsidRPr="001A3F02">
        <w:rPr>
          <w:rFonts w:ascii="Unistra A" w:hAnsi="Unistra A"/>
          <w:sz w:val="28"/>
          <w:szCs w:val="28"/>
        </w:rPr>
        <w:t xml:space="preserve"> </w:t>
      </w:r>
      <w:proofErr w:type="spellStart"/>
      <w:r w:rsidRPr="001A3F02">
        <w:rPr>
          <w:rFonts w:ascii="Unistra A" w:hAnsi="Unistra A"/>
          <w:sz w:val="28"/>
          <w:szCs w:val="28"/>
        </w:rPr>
        <w:t>seafil</w:t>
      </w:r>
      <w:r>
        <w:rPr>
          <w:rFonts w:ascii="Unistra A" w:hAnsi="Unistra A"/>
          <w:sz w:val="28"/>
          <w:szCs w:val="28"/>
        </w:rPr>
        <w:t>e</w:t>
      </w:r>
      <w:proofErr w:type="spellEnd"/>
      <w:r>
        <w:rPr>
          <w:rFonts w:ascii="Unistra A" w:hAnsi="Unistra A"/>
          <w:sz w:val="28"/>
          <w:szCs w:val="28"/>
        </w:rPr>
        <w:t xml:space="preserve"> avec l</w:t>
      </w:r>
      <w:r w:rsidR="00871E0B">
        <w:rPr>
          <w:rFonts w:ascii="Unistra A" w:hAnsi="Unistra A"/>
          <w:sz w:val="28"/>
          <w:szCs w:val="28"/>
        </w:rPr>
        <w:t>’</w:t>
      </w:r>
      <w:r w:rsidR="00ED547B">
        <w:rPr>
          <w:rFonts w:ascii="Unistra A" w:hAnsi="Unistra A"/>
          <w:sz w:val="28"/>
          <w:szCs w:val="28"/>
        </w:rPr>
        <w:t>e</w:t>
      </w:r>
      <w:r w:rsidR="00871E0B">
        <w:rPr>
          <w:rFonts w:ascii="Unistra A" w:hAnsi="Unistra A"/>
          <w:sz w:val="28"/>
          <w:szCs w:val="28"/>
        </w:rPr>
        <w:t>ns</w:t>
      </w:r>
      <w:r w:rsidR="00ED547B">
        <w:rPr>
          <w:rFonts w:ascii="Unistra A" w:hAnsi="Unistra A"/>
          <w:sz w:val="28"/>
          <w:szCs w:val="28"/>
        </w:rPr>
        <w:t>e</w:t>
      </w:r>
      <w:r w:rsidR="00871E0B">
        <w:rPr>
          <w:rFonts w:ascii="Unistra A" w:hAnsi="Unistra A"/>
          <w:sz w:val="28"/>
          <w:szCs w:val="28"/>
        </w:rPr>
        <w:t>m</w:t>
      </w:r>
      <w:r w:rsidR="00ED547B">
        <w:rPr>
          <w:rFonts w:ascii="Unistra A" w:hAnsi="Unistra A"/>
          <w:sz w:val="28"/>
          <w:szCs w:val="28"/>
        </w:rPr>
        <w:t>ble d</w:t>
      </w:r>
      <w:r>
        <w:rPr>
          <w:rFonts w:ascii="Unistra A" w:hAnsi="Unistra A"/>
          <w:sz w:val="28"/>
          <w:szCs w:val="28"/>
        </w:rPr>
        <w:t>es MECC en vigueur pour</w:t>
      </w:r>
      <w:r w:rsidR="00157D47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l'année2019</w:t>
      </w:r>
      <w:r w:rsidR="00E30DD9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2020</w:t>
      </w:r>
      <w:r w:rsidR="00BC0237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 xml:space="preserve">soit </w:t>
      </w:r>
      <w:r w:rsidR="00ED547B">
        <w:rPr>
          <w:rFonts w:ascii="Unistra A" w:hAnsi="Unistra A"/>
          <w:sz w:val="28"/>
          <w:szCs w:val="28"/>
        </w:rPr>
        <w:t xml:space="preserve">créé et </w:t>
      </w:r>
      <w:r>
        <w:rPr>
          <w:rFonts w:ascii="Unistra A" w:hAnsi="Unistra A"/>
          <w:sz w:val="28"/>
          <w:szCs w:val="28"/>
        </w:rPr>
        <w:t xml:space="preserve">diffusé </w:t>
      </w:r>
      <w:r w:rsidR="00ED547B">
        <w:rPr>
          <w:rFonts w:ascii="Unistra A" w:hAnsi="Unistra A"/>
          <w:sz w:val="28"/>
          <w:szCs w:val="28"/>
        </w:rPr>
        <w:t xml:space="preserve">aux enseignants </w:t>
      </w:r>
      <w:r w:rsidRPr="001A3F02">
        <w:rPr>
          <w:rFonts w:ascii="Unistra A" w:hAnsi="Unistra A"/>
          <w:sz w:val="28"/>
          <w:szCs w:val="28"/>
        </w:rPr>
        <w:t>pour que t</w:t>
      </w:r>
      <w:r>
        <w:rPr>
          <w:rFonts w:ascii="Unistra A" w:hAnsi="Unistra A"/>
          <w:sz w:val="28"/>
          <w:szCs w:val="28"/>
        </w:rPr>
        <w:t>out à chacun puisse s'y référer.</w:t>
      </w:r>
    </w:p>
    <w:p w14:paraId="72E02629" w14:textId="2AC6BBF3" w:rsidR="00AF3F4D" w:rsidRDefault="00AF3F4D" w:rsidP="00C81964">
      <w:pPr>
        <w:rPr>
          <w:rFonts w:ascii="Unistra A" w:hAnsi="Unistra A"/>
          <w:sz w:val="28"/>
          <w:szCs w:val="28"/>
        </w:rPr>
      </w:pPr>
    </w:p>
    <w:p w14:paraId="41F3C5EE" w14:textId="315AF9FD" w:rsidR="00AF3F4D" w:rsidRPr="001A3F02" w:rsidRDefault="00AF3F4D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b/>
          <w:sz w:val="28"/>
          <w:szCs w:val="28"/>
        </w:rPr>
      </w:pPr>
      <w:r w:rsidRPr="001A3F02">
        <w:rPr>
          <w:rFonts w:ascii="Unistra A" w:hAnsi="Unistra A"/>
          <w:b/>
          <w:sz w:val="28"/>
          <w:szCs w:val="28"/>
        </w:rPr>
        <w:t xml:space="preserve">Cours à faibles effectifs : </w:t>
      </w:r>
    </w:p>
    <w:p w14:paraId="0A352C2A" w14:textId="4F4D4621" w:rsidR="00AF3F4D" w:rsidRPr="00AF3F4D" w:rsidRDefault="00AF3F4D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Il est rappelé</w:t>
      </w:r>
      <w:r w:rsidR="00496AEC">
        <w:rPr>
          <w:rFonts w:ascii="Unistra A" w:hAnsi="Unistra A"/>
          <w:sz w:val="28"/>
          <w:szCs w:val="28"/>
        </w:rPr>
        <w:t xml:space="preserve"> </w:t>
      </w:r>
      <w:r w:rsidRPr="00AF3F4D">
        <w:rPr>
          <w:rFonts w:ascii="Unistra A" w:hAnsi="Unistra A"/>
          <w:sz w:val="28"/>
          <w:szCs w:val="28"/>
        </w:rPr>
        <w:t xml:space="preserve">que les cours ne pourront être dispensés que si les étudiants sont </w:t>
      </w:r>
      <w:r w:rsidR="001A3F02" w:rsidRPr="001A3F02">
        <w:rPr>
          <w:rFonts w:ascii="Unistra A" w:hAnsi="Unistra A"/>
          <w:bCs/>
          <w:sz w:val="28"/>
          <w:szCs w:val="28"/>
        </w:rPr>
        <w:t xml:space="preserve">inscrits </w:t>
      </w:r>
      <w:r w:rsidR="00496AEC">
        <w:rPr>
          <w:rFonts w:ascii="Unistra A" w:hAnsi="Unistra A"/>
          <w:sz w:val="28"/>
          <w:szCs w:val="28"/>
        </w:rPr>
        <w:t xml:space="preserve">avec un effectif minimum de </w:t>
      </w:r>
      <w:r w:rsidRPr="00AF3F4D">
        <w:rPr>
          <w:rFonts w:ascii="Unistra A" w:hAnsi="Unistra A"/>
          <w:sz w:val="28"/>
          <w:szCs w:val="28"/>
        </w:rPr>
        <w:t xml:space="preserve">15 </w:t>
      </w:r>
      <w:r w:rsidR="00496AEC">
        <w:rPr>
          <w:rFonts w:ascii="Unistra A" w:hAnsi="Unistra A"/>
          <w:sz w:val="28"/>
          <w:szCs w:val="28"/>
        </w:rPr>
        <w:t xml:space="preserve">étudiants par cours en licence et de </w:t>
      </w:r>
      <w:r w:rsidRPr="00AF3F4D">
        <w:rPr>
          <w:rFonts w:ascii="Unistra A" w:hAnsi="Unistra A"/>
          <w:sz w:val="28"/>
          <w:szCs w:val="28"/>
        </w:rPr>
        <w:t>10 étudiants par cours en master</w:t>
      </w:r>
      <w:r w:rsidR="009E797A">
        <w:rPr>
          <w:rFonts w:ascii="Unistra A" w:hAnsi="Unistra A"/>
          <w:sz w:val="28"/>
          <w:szCs w:val="28"/>
        </w:rPr>
        <w:t>.</w:t>
      </w:r>
    </w:p>
    <w:p w14:paraId="49E1A2E9" w14:textId="7E157A2F" w:rsidR="001A3F02" w:rsidRDefault="00BC0237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La solution pour avoir assez d’étudiants inscrits</w:t>
      </w:r>
      <w:r w:rsidR="001A3F02">
        <w:rPr>
          <w:rFonts w:ascii="Unistra A" w:hAnsi="Unistra A"/>
          <w:sz w:val="28"/>
          <w:szCs w:val="28"/>
        </w:rPr>
        <w:t xml:space="preserve"> par cours passe par une mutualisation de cours avec d’autres composantes.</w:t>
      </w:r>
    </w:p>
    <w:p w14:paraId="753DF66D" w14:textId="79787D01" w:rsidR="00AF3F4D" w:rsidRDefault="001A3F02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Mme </w:t>
      </w:r>
      <w:proofErr w:type="spellStart"/>
      <w:r>
        <w:rPr>
          <w:rFonts w:ascii="Unistra A" w:hAnsi="Unistra A"/>
          <w:sz w:val="28"/>
          <w:szCs w:val="28"/>
        </w:rPr>
        <w:t>Léopod</w:t>
      </w:r>
      <w:proofErr w:type="spellEnd"/>
      <w:r>
        <w:rPr>
          <w:rFonts w:ascii="Unistra A" w:hAnsi="Unistra A"/>
          <w:sz w:val="28"/>
          <w:szCs w:val="28"/>
        </w:rPr>
        <w:t xml:space="preserve"> distribue un récapitulatif des inscrits au 19 septembre ; les masters d’éthique </w:t>
      </w:r>
      <w:r w:rsidR="00BC0237">
        <w:rPr>
          <w:rFonts w:ascii="Unistra A" w:hAnsi="Unistra A"/>
          <w:sz w:val="28"/>
          <w:szCs w:val="28"/>
        </w:rPr>
        <w:t xml:space="preserve">et </w:t>
      </w:r>
      <w:r>
        <w:rPr>
          <w:rFonts w:ascii="Unistra A" w:hAnsi="Unistra A"/>
          <w:sz w:val="28"/>
          <w:szCs w:val="28"/>
        </w:rPr>
        <w:t>d</w:t>
      </w:r>
      <w:r w:rsidR="00157D47">
        <w:rPr>
          <w:rFonts w:ascii="Unistra A" w:hAnsi="Unistra A"/>
          <w:sz w:val="28"/>
          <w:szCs w:val="28"/>
        </w:rPr>
        <w:t>e muséologie sont à surveiller par rapport à leur</w:t>
      </w:r>
      <w:r w:rsidR="00ED547B">
        <w:rPr>
          <w:rFonts w:ascii="Unistra A" w:hAnsi="Unistra A"/>
          <w:sz w:val="28"/>
          <w:szCs w:val="28"/>
        </w:rPr>
        <w:t>s</w:t>
      </w:r>
      <w:r w:rsidR="00157D47">
        <w:rPr>
          <w:rFonts w:ascii="Unistra A" w:hAnsi="Unistra A"/>
          <w:sz w:val="28"/>
          <w:szCs w:val="28"/>
        </w:rPr>
        <w:t xml:space="preserve"> effectif</w:t>
      </w:r>
      <w:r w:rsidR="00ED547B">
        <w:rPr>
          <w:rFonts w:ascii="Unistra A" w:hAnsi="Unistra A"/>
          <w:sz w:val="28"/>
          <w:szCs w:val="28"/>
        </w:rPr>
        <w:t>s</w:t>
      </w:r>
      <w:r w:rsidR="00157D47">
        <w:rPr>
          <w:rFonts w:ascii="Unistra A" w:hAnsi="Unistra A"/>
          <w:sz w:val="28"/>
          <w:szCs w:val="28"/>
        </w:rPr>
        <w:t xml:space="preserve"> respectif</w:t>
      </w:r>
      <w:r w:rsidR="00ED547B">
        <w:rPr>
          <w:rFonts w:ascii="Unistra A" w:hAnsi="Unistra A"/>
          <w:sz w:val="28"/>
          <w:szCs w:val="28"/>
        </w:rPr>
        <w:t>s</w:t>
      </w:r>
      <w:r w:rsidR="00157D47">
        <w:rPr>
          <w:rFonts w:ascii="Unistra A" w:hAnsi="Unistra A"/>
          <w:sz w:val="28"/>
          <w:szCs w:val="28"/>
        </w:rPr>
        <w:t>.</w:t>
      </w:r>
    </w:p>
    <w:p w14:paraId="7140379D" w14:textId="6DD757E5" w:rsidR="00AF3F4D" w:rsidRDefault="00AF3F4D" w:rsidP="00C81964">
      <w:pPr>
        <w:pStyle w:val="PrformatHTML"/>
        <w:ind w:left="720"/>
        <w:jc w:val="both"/>
        <w:rPr>
          <w:rFonts w:ascii="Unistra A" w:hAnsi="Unistra A"/>
          <w:sz w:val="28"/>
          <w:szCs w:val="28"/>
        </w:rPr>
      </w:pPr>
    </w:p>
    <w:p w14:paraId="7953DE87" w14:textId="77777777" w:rsidR="00AF3F4D" w:rsidRPr="00AF3F4D" w:rsidRDefault="00AF3F4D" w:rsidP="00C81964">
      <w:pPr>
        <w:pStyle w:val="PrformatHTML"/>
        <w:ind w:left="720"/>
        <w:jc w:val="both"/>
        <w:rPr>
          <w:rFonts w:ascii="Unistra A" w:hAnsi="Unistra A"/>
          <w:sz w:val="28"/>
          <w:szCs w:val="28"/>
        </w:rPr>
      </w:pPr>
    </w:p>
    <w:p w14:paraId="66A3D2F4" w14:textId="6D68EAE5" w:rsidR="000F0086" w:rsidRDefault="000F0086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lastRenderedPageBreak/>
        <w:t xml:space="preserve">Conseil de perfectionnement (Nicolas </w:t>
      </w:r>
      <w:proofErr w:type="spellStart"/>
      <w:r w:rsidRPr="00AF3F4D">
        <w:rPr>
          <w:rFonts w:ascii="Unistra A" w:hAnsi="Unistra A"/>
          <w:sz w:val="28"/>
          <w:szCs w:val="28"/>
        </w:rPr>
        <w:t>Amadio</w:t>
      </w:r>
      <w:proofErr w:type="spellEnd"/>
      <w:r w:rsidRPr="00AF3F4D">
        <w:rPr>
          <w:rFonts w:ascii="Unistra A" w:hAnsi="Unistra A"/>
          <w:sz w:val="28"/>
          <w:szCs w:val="28"/>
        </w:rPr>
        <w:t>)</w:t>
      </w:r>
      <w:r w:rsidR="00C81964">
        <w:rPr>
          <w:rFonts w:ascii="Unistra A" w:hAnsi="Unistra A"/>
          <w:sz w:val="28"/>
          <w:szCs w:val="28"/>
        </w:rPr>
        <w:t xml:space="preserve"> : sera traité à 17h </w:t>
      </w:r>
    </w:p>
    <w:p w14:paraId="01ED7C29" w14:textId="386B28C9" w:rsidR="000F0086" w:rsidDel="00ED547B" w:rsidRDefault="000F0086" w:rsidP="00C81964">
      <w:pPr>
        <w:pStyle w:val="PrformatHTML"/>
        <w:jc w:val="both"/>
        <w:rPr>
          <w:del w:id="5" w:author="boyer" w:date="2019-11-04T17:49:00Z"/>
          <w:rFonts w:ascii="Unistra A" w:hAnsi="Unistra A"/>
          <w:sz w:val="28"/>
          <w:szCs w:val="28"/>
        </w:rPr>
      </w:pPr>
    </w:p>
    <w:p w14:paraId="02087C38" w14:textId="19DC93F3" w:rsidR="000F0086" w:rsidDel="00ED547B" w:rsidRDefault="000F0086" w:rsidP="00C81964">
      <w:pPr>
        <w:pStyle w:val="PrformatHTML"/>
        <w:jc w:val="both"/>
        <w:rPr>
          <w:del w:id="6" w:author="boyer" w:date="2019-11-04T17:49:00Z"/>
          <w:rFonts w:ascii="Unistra A" w:hAnsi="Unistra A"/>
          <w:sz w:val="28"/>
          <w:szCs w:val="28"/>
        </w:rPr>
      </w:pPr>
    </w:p>
    <w:p w14:paraId="3E248787" w14:textId="76ACEB33" w:rsidR="00C81964" w:rsidDel="00ED547B" w:rsidRDefault="00C81964" w:rsidP="00C81964">
      <w:pPr>
        <w:pStyle w:val="PrformatHTML"/>
        <w:jc w:val="both"/>
        <w:rPr>
          <w:del w:id="7" w:author="boyer" w:date="2019-11-04T17:49:00Z"/>
          <w:rFonts w:ascii="Unistra A" w:hAnsi="Unistra A"/>
          <w:sz w:val="28"/>
          <w:szCs w:val="28"/>
        </w:rPr>
      </w:pPr>
    </w:p>
    <w:p w14:paraId="62C7E7EE" w14:textId="77777777" w:rsidR="00C81964" w:rsidDel="00491F27" w:rsidRDefault="00C81964" w:rsidP="00C81964">
      <w:pPr>
        <w:pStyle w:val="PrformatHTML"/>
        <w:jc w:val="both"/>
        <w:rPr>
          <w:del w:id="8" w:author="LEOPOLD Catherine" w:date="2019-11-05T11:22:00Z"/>
          <w:rFonts w:ascii="Unistra A" w:hAnsi="Unistra A"/>
          <w:sz w:val="28"/>
          <w:szCs w:val="28"/>
        </w:rPr>
      </w:pPr>
    </w:p>
    <w:p w14:paraId="67AF7171" w14:textId="77777777" w:rsidR="000F0086" w:rsidRPr="00AF3F4D" w:rsidRDefault="000F0086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35E0BCCC" w14:textId="47712B62" w:rsidR="000F0086" w:rsidRDefault="000F0086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sz w:val="28"/>
          <w:szCs w:val="28"/>
        </w:rPr>
      </w:pPr>
      <w:r w:rsidRPr="0096476D">
        <w:rPr>
          <w:rFonts w:ascii="Unistra A" w:hAnsi="Unistra A"/>
          <w:b/>
          <w:sz w:val="28"/>
          <w:szCs w:val="28"/>
        </w:rPr>
        <w:t>Rappel statutaire et responsabilité de semestre et d’année (document)</w:t>
      </w:r>
      <w:r w:rsidR="001A3F02">
        <w:rPr>
          <w:rFonts w:ascii="Unistra A" w:hAnsi="Unistra A"/>
          <w:sz w:val="28"/>
          <w:szCs w:val="28"/>
        </w:rPr>
        <w:t> :</w:t>
      </w:r>
    </w:p>
    <w:p w14:paraId="5B9A1ACD" w14:textId="2F7B40DE" w:rsidR="001A3F02" w:rsidRDefault="001A3F02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M.</w:t>
      </w:r>
      <w:r w:rsidR="00157D47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 xml:space="preserve">Boyer insiste sur le fait que les cours doivent être assurés ; sinon un rattrapage s’impose </w:t>
      </w:r>
      <w:r w:rsidR="00871E0B">
        <w:rPr>
          <w:rFonts w:ascii="Unistra A" w:hAnsi="Unistra A"/>
          <w:sz w:val="28"/>
          <w:szCs w:val="28"/>
        </w:rPr>
        <w:t>d’autant que la durée des</w:t>
      </w:r>
      <w:r w:rsidR="00813CF8">
        <w:rPr>
          <w:rFonts w:ascii="Unistra A" w:hAnsi="Unistra A"/>
          <w:sz w:val="28"/>
          <w:szCs w:val="28"/>
        </w:rPr>
        <w:t xml:space="preserve"> semestre</w:t>
      </w:r>
      <w:r w:rsidR="00871E0B">
        <w:rPr>
          <w:rFonts w:ascii="Unistra A" w:hAnsi="Unistra A"/>
          <w:sz w:val="28"/>
          <w:szCs w:val="28"/>
        </w:rPr>
        <w:t>s</w:t>
      </w:r>
      <w:r w:rsidR="00813CF8">
        <w:rPr>
          <w:rFonts w:ascii="Unistra A" w:hAnsi="Unistra A"/>
          <w:sz w:val="28"/>
          <w:szCs w:val="28"/>
        </w:rPr>
        <w:t xml:space="preserve"> a été étendue à</w:t>
      </w:r>
      <w:r>
        <w:rPr>
          <w:rFonts w:ascii="Unistra A" w:hAnsi="Unistra A"/>
          <w:sz w:val="28"/>
          <w:szCs w:val="28"/>
        </w:rPr>
        <w:t>16 à 17 semaines</w:t>
      </w:r>
      <w:r w:rsidR="00871E0B">
        <w:rPr>
          <w:rFonts w:ascii="Unistra A" w:hAnsi="Unistra A"/>
          <w:sz w:val="28"/>
          <w:szCs w:val="28"/>
        </w:rPr>
        <w:t>. Si le cours est reporté sur les semaines 13 à 17 il faudra</w:t>
      </w:r>
      <w:r w:rsidR="00813CF8">
        <w:rPr>
          <w:rFonts w:ascii="Unistra A" w:hAnsi="Unistra A"/>
          <w:sz w:val="28"/>
          <w:szCs w:val="28"/>
        </w:rPr>
        <w:t>,</w:t>
      </w:r>
      <w:r w:rsidR="00871E0B">
        <w:rPr>
          <w:rFonts w:ascii="Unistra A" w:hAnsi="Unistra A"/>
          <w:sz w:val="28"/>
          <w:szCs w:val="28"/>
        </w:rPr>
        <w:t xml:space="preserve"> dans ce cas, faire</w:t>
      </w:r>
      <w:r>
        <w:rPr>
          <w:rFonts w:ascii="Unistra A" w:hAnsi="Unistra A"/>
          <w:sz w:val="28"/>
          <w:szCs w:val="28"/>
        </w:rPr>
        <w:t xml:space="preserve"> attention que les salles so</w:t>
      </w:r>
      <w:r w:rsidR="00467FCA">
        <w:rPr>
          <w:rFonts w:ascii="Unistra A" w:hAnsi="Unistra A"/>
          <w:sz w:val="28"/>
          <w:szCs w:val="28"/>
        </w:rPr>
        <w:t>ie</w:t>
      </w:r>
      <w:r>
        <w:rPr>
          <w:rFonts w:ascii="Unistra A" w:hAnsi="Unistra A"/>
          <w:sz w:val="28"/>
          <w:szCs w:val="28"/>
        </w:rPr>
        <w:t>nt bien réservées.</w:t>
      </w:r>
    </w:p>
    <w:p w14:paraId="3F108F08" w14:textId="4C1FA8C4" w:rsidR="001A3F02" w:rsidRDefault="001A3F02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Le do</w:t>
      </w:r>
      <w:r w:rsidR="008C3FE3">
        <w:rPr>
          <w:rFonts w:ascii="Unistra A" w:hAnsi="Unistra A"/>
          <w:sz w:val="28"/>
          <w:szCs w:val="28"/>
        </w:rPr>
        <w:t>c</w:t>
      </w:r>
      <w:r>
        <w:rPr>
          <w:rFonts w:ascii="Unistra A" w:hAnsi="Unistra A"/>
          <w:sz w:val="28"/>
          <w:szCs w:val="28"/>
        </w:rPr>
        <w:t xml:space="preserve">ument sur le </w:t>
      </w:r>
      <w:r w:rsidR="008C3FE3">
        <w:rPr>
          <w:rFonts w:ascii="Unistra A" w:hAnsi="Unistra A"/>
          <w:sz w:val="28"/>
          <w:szCs w:val="28"/>
        </w:rPr>
        <w:t>r</w:t>
      </w:r>
      <w:r w:rsidRPr="00AF3F4D">
        <w:rPr>
          <w:rFonts w:ascii="Unistra A" w:hAnsi="Unistra A"/>
          <w:sz w:val="28"/>
          <w:szCs w:val="28"/>
        </w:rPr>
        <w:t xml:space="preserve">appel statutaire et </w:t>
      </w:r>
      <w:r w:rsidR="008C3FE3">
        <w:rPr>
          <w:rFonts w:ascii="Unistra A" w:hAnsi="Unistra A"/>
          <w:sz w:val="28"/>
          <w:szCs w:val="28"/>
        </w:rPr>
        <w:t xml:space="preserve">sur la </w:t>
      </w:r>
      <w:r w:rsidRPr="00AF3F4D">
        <w:rPr>
          <w:rFonts w:ascii="Unistra A" w:hAnsi="Unistra A"/>
          <w:sz w:val="28"/>
          <w:szCs w:val="28"/>
        </w:rPr>
        <w:t>responsabilité de semestre et d’année</w:t>
      </w:r>
      <w:r w:rsidR="008C3FE3">
        <w:rPr>
          <w:rFonts w:ascii="Unistra A" w:hAnsi="Unistra A"/>
          <w:sz w:val="28"/>
          <w:szCs w:val="28"/>
        </w:rPr>
        <w:t xml:space="preserve"> est</w:t>
      </w:r>
      <w:r w:rsidR="00813CF8">
        <w:rPr>
          <w:rFonts w:ascii="Unistra A" w:hAnsi="Unistra A"/>
          <w:sz w:val="28"/>
          <w:szCs w:val="28"/>
        </w:rPr>
        <w:t xml:space="preserve"> distribué. Il est</w:t>
      </w:r>
      <w:r w:rsidR="008C3FE3">
        <w:rPr>
          <w:rFonts w:ascii="Unistra A" w:hAnsi="Unistra A"/>
          <w:sz w:val="28"/>
          <w:szCs w:val="28"/>
        </w:rPr>
        <w:t xml:space="preserve"> la base d’un bon fonctionnement des cours et des examens.</w:t>
      </w:r>
    </w:p>
    <w:p w14:paraId="7874401C" w14:textId="300E4813" w:rsidR="008C3FE3" w:rsidRDefault="00813CF8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Il rappelle que </w:t>
      </w:r>
      <w:r w:rsidR="008C3FE3">
        <w:rPr>
          <w:rFonts w:ascii="Unistra A" w:hAnsi="Unistra A"/>
          <w:sz w:val="28"/>
          <w:szCs w:val="28"/>
        </w:rPr>
        <w:t xml:space="preserve">les responsables de semestres doivent superviser l’articulation entre les cours et les TD, les examens, le calendrier de l’année, le rendu des notes en soutien aux différents secrétariats. </w:t>
      </w:r>
    </w:p>
    <w:p w14:paraId="5C11A202" w14:textId="3E97BD49" w:rsidR="008C3FE3" w:rsidRDefault="008C3FE3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Mme Balas suggère que ce point soit aussi évoqué dans le cadre de l’ass</w:t>
      </w:r>
      <w:r w:rsidR="00157D47">
        <w:rPr>
          <w:rFonts w:ascii="Unistra A" w:hAnsi="Unistra A"/>
          <w:sz w:val="28"/>
          <w:szCs w:val="28"/>
        </w:rPr>
        <w:t>emblée générale des enseignants-</w:t>
      </w:r>
      <w:r>
        <w:rPr>
          <w:rFonts w:ascii="Unistra A" w:hAnsi="Unistra A"/>
          <w:sz w:val="28"/>
          <w:szCs w:val="28"/>
        </w:rPr>
        <w:t>chercheurs et de la commission pédagogique.</w:t>
      </w:r>
    </w:p>
    <w:p w14:paraId="7664FC07" w14:textId="7E8795B4" w:rsidR="008C3FE3" w:rsidRDefault="008C3FE3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Ce document est approuvé à l’unanimité du conseil.</w:t>
      </w:r>
    </w:p>
    <w:p w14:paraId="52252DA8" w14:textId="20C6D229" w:rsidR="000F0086" w:rsidRDefault="000F0086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06793328" w14:textId="77777777" w:rsidR="000F0086" w:rsidRPr="00AF3F4D" w:rsidRDefault="000F0086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09B7B601" w14:textId="1233CE97" w:rsidR="000F0086" w:rsidRDefault="008C3FE3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b/>
          <w:sz w:val="28"/>
          <w:szCs w:val="28"/>
        </w:rPr>
      </w:pPr>
      <w:r w:rsidRPr="008C3FE3">
        <w:rPr>
          <w:rFonts w:ascii="Unistra A" w:hAnsi="Unistra A"/>
          <w:b/>
          <w:sz w:val="28"/>
          <w:szCs w:val="28"/>
        </w:rPr>
        <w:t>EAD :</w:t>
      </w:r>
    </w:p>
    <w:p w14:paraId="6889278F" w14:textId="48A80685" w:rsidR="008C3FE3" w:rsidRDefault="008C3FE3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M.</w:t>
      </w:r>
      <w:r w:rsidR="00157D47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Boyer explique que la 1</w:t>
      </w:r>
      <w:r w:rsidRPr="008C3FE3">
        <w:rPr>
          <w:rFonts w:ascii="Unistra A" w:hAnsi="Unistra A"/>
          <w:sz w:val="28"/>
          <w:szCs w:val="28"/>
          <w:vertAlign w:val="superscript"/>
        </w:rPr>
        <w:t>ère</w:t>
      </w:r>
      <w:r>
        <w:rPr>
          <w:rFonts w:ascii="Unistra A" w:hAnsi="Unistra A"/>
          <w:sz w:val="28"/>
          <w:szCs w:val="28"/>
        </w:rPr>
        <w:t xml:space="preserve"> année </w:t>
      </w:r>
      <w:r w:rsidR="00813CF8">
        <w:rPr>
          <w:rFonts w:ascii="Unistra A" w:hAnsi="Unistra A"/>
          <w:sz w:val="28"/>
          <w:szCs w:val="28"/>
        </w:rPr>
        <w:t xml:space="preserve">en </w:t>
      </w:r>
      <w:r>
        <w:rPr>
          <w:rFonts w:ascii="Unistra A" w:hAnsi="Unistra A"/>
          <w:sz w:val="28"/>
          <w:szCs w:val="28"/>
        </w:rPr>
        <w:t xml:space="preserve">EAD est entièrement supprimée suite à </w:t>
      </w:r>
      <w:r w:rsidR="00871E0B">
        <w:rPr>
          <w:rFonts w:ascii="Unistra A" w:hAnsi="Unistra A"/>
          <w:sz w:val="28"/>
          <w:szCs w:val="28"/>
        </w:rPr>
        <w:t>l’unique</w:t>
      </w:r>
      <w:r>
        <w:rPr>
          <w:rFonts w:ascii="Unistra A" w:hAnsi="Unistra A"/>
          <w:sz w:val="28"/>
          <w:szCs w:val="28"/>
        </w:rPr>
        <w:t xml:space="preserve"> </w:t>
      </w:r>
      <w:r w:rsidR="00813CF8">
        <w:rPr>
          <w:rFonts w:ascii="Unistra A" w:hAnsi="Unistra A"/>
          <w:sz w:val="28"/>
          <w:szCs w:val="28"/>
        </w:rPr>
        <w:t xml:space="preserve">demande de </w:t>
      </w:r>
      <w:r>
        <w:rPr>
          <w:rFonts w:ascii="Unistra A" w:hAnsi="Unistra A"/>
          <w:sz w:val="28"/>
          <w:szCs w:val="28"/>
        </w:rPr>
        <w:t>réinscription d’un seul étudiant.</w:t>
      </w:r>
    </w:p>
    <w:p w14:paraId="09B581DB" w14:textId="5643DB15" w:rsidR="008C3FE3" w:rsidRDefault="008C3FE3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Mme </w:t>
      </w:r>
      <w:proofErr w:type="spellStart"/>
      <w:r>
        <w:rPr>
          <w:rFonts w:ascii="Unistra A" w:hAnsi="Unistra A"/>
          <w:sz w:val="28"/>
          <w:szCs w:val="28"/>
        </w:rPr>
        <w:t>Marsicano</w:t>
      </w:r>
      <w:proofErr w:type="spellEnd"/>
      <w:r>
        <w:rPr>
          <w:rFonts w:ascii="Unistra A" w:hAnsi="Unistra A"/>
          <w:sz w:val="28"/>
          <w:szCs w:val="28"/>
        </w:rPr>
        <w:t xml:space="preserve"> </w:t>
      </w:r>
      <w:r w:rsidR="00813CF8">
        <w:rPr>
          <w:rFonts w:ascii="Unistra A" w:hAnsi="Unistra A"/>
          <w:sz w:val="28"/>
          <w:szCs w:val="28"/>
        </w:rPr>
        <w:t xml:space="preserve">est désormais responsable </w:t>
      </w:r>
      <w:r>
        <w:rPr>
          <w:rFonts w:ascii="Unistra A" w:hAnsi="Unistra A"/>
          <w:sz w:val="28"/>
          <w:szCs w:val="28"/>
        </w:rPr>
        <w:t>de la 2</w:t>
      </w:r>
      <w:r w:rsidRPr="008C3FE3">
        <w:rPr>
          <w:rFonts w:ascii="Unistra A" w:hAnsi="Unistra A"/>
          <w:sz w:val="28"/>
          <w:szCs w:val="28"/>
          <w:vertAlign w:val="superscript"/>
        </w:rPr>
        <w:t>ème</w:t>
      </w:r>
      <w:r>
        <w:rPr>
          <w:rFonts w:ascii="Unistra A" w:hAnsi="Unistra A"/>
          <w:sz w:val="28"/>
          <w:szCs w:val="28"/>
        </w:rPr>
        <w:t xml:space="preserve"> et 3</w:t>
      </w:r>
      <w:r w:rsidRPr="008C3FE3">
        <w:rPr>
          <w:rFonts w:ascii="Unistra A" w:hAnsi="Unistra A"/>
          <w:sz w:val="28"/>
          <w:szCs w:val="28"/>
          <w:vertAlign w:val="superscript"/>
        </w:rPr>
        <w:t>ème</w:t>
      </w:r>
      <w:r>
        <w:rPr>
          <w:rFonts w:ascii="Unistra A" w:hAnsi="Unistra A"/>
          <w:sz w:val="28"/>
          <w:szCs w:val="28"/>
        </w:rPr>
        <w:t xml:space="preserve">années de l’EAD de sociologie et Mme </w:t>
      </w:r>
      <w:proofErr w:type="spellStart"/>
      <w:r>
        <w:rPr>
          <w:rFonts w:ascii="Unistra A" w:hAnsi="Unistra A"/>
          <w:sz w:val="28"/>
          <w:szCs w:val="28"/>
        </w:rPr>
        <w:t>Arango</w:t>
      </w:r>
      <w:proofErr w:type="spellEnd"/>
      <w:r>
        <w:rPr>
          <w:rFonts w:ascii="Unistra A" w:hAnsi="Unistra A"/>
          <w:sz w:val="28"/>
          <w:szCs w:val="28"/>
        </w:rPr>
        <w:t xml:space="preserve"> de la 3</w:t>
      </w:r>
      <w:r w:rsidRPr="008C3FE3">
        <w:rPr>
          <w:rFonts w:ascii="Unistra A" w:hAnsi="Unistra A"/>
          <w:sz w:val="28"/>
          <w:szCs w:val="28"/>
          <w:vertAlign w:val="superscript"/>
        </w:rPr>
        <w:t>ème</w:t>
      </w:r>
      <w:r>
        <w:rPr>
          <w:rFonts w:ascii="Unistra A" w:hAnsi="Unistra A"/>
          <w:sz w:val="28"/>
          <w:szCs w:val="28"/>
        </w:rPr>
        <w:t xml:space="preserve"> année d’ethnologie de l’EAD.</w:t>
      </w:r>
    </w:p>
    <w:p w14:paraId="4BB986E7" w14:textId="29987470" w:rsidR="008C3FE3" w:rsidRDefault="008C3FE3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Mme </w:t>
      </w:r>
      <w:proofErr w:type="spellStart"/>
      <w:r>
        <w:rPr>
          <w:rFonts w:ascii="Unistra A" w:hAnsi="Unistra A"/>
          <w:sz w:val="28"/>
          <w:szCs w:val="28"/>
        </w:rPr>
        <w:t>Marsicano</w:t>
      </w:r>
      <w:proofErr w:type="spellEnd"/>
      <w:r>
        <w:rPr>
          <w:rFonts w:ascii="Unistra A" w:hAnsi="Unistra A"/>
          <w:sz w:val="28"/>
          <w:szCs w:val="28"/>
        </w:rPr>
        <w:t xml:space="preserve"> souligne qu’il y aura </w:t>
      </w:r>
      <w:r w:rsidR="00813CF8">
        <w:rPr>
          <w:rFonts w:ascii="Unistra A" w:hAnsi="Unistra A"/>
          <w:sz w:val="28"/>
          <w:szCs w:val="28"/>
        </w:rPr>
        <w:t xml:space="preserve">sans doute un </w:t>
      </w:r>
      <w:r>
        <w:rPr>
          <w:rFonts w:ascii="Unistra A" w:hAnsi="Unistra A"/>
          <w:sz w:val="28"/>
          <w:szCs w:val="28"/>
        </w:rPr>
        <w:t xml:space="preserve">souci </w:t>
      </w:r>
      <w:r w:rsidR="00871E0B">
        <w:rPr>
          <w:rFonts w:ascii="Unistra A" w:hAnsi="Unistra A"/>
          <w:sz w:val="28"/>
          <w:szCs w:val="28"/>
        </w:rPr>
        <w:t>relatif à</w:t>
      </w:r>
      <w:r>
        <w:rPr>
          <w:rFonts w:ascii="Unistra A" w:hAnsi="Unistra A"/>
          <w:sz w:val="28"/>
          <w:szCs w:val="28"/>
        </w:rPr>
        <w:t xml:space="preserve"> l’encadrement des mémoires de licence. </w:t>
      </w:r>
      <w:r w:rsidR="00813CF8">
        <w:rPr>
          <w:rFonts w:ascii="Unistra A" w:hAnsi="Unistra A"/>
          <w:sz w:val="28"/>
          <w:szCs w:val="28"/>
        </w:rPr>
        <w:t>E</w:t>
      </w:r>
      <w:r>
        <w:rPr>
          <w:rFonts w:ascii="Unistra A" w:hAnsi="Unistra A"/>
          <w:sz w:val="28"/>
          <w:szCs w:val="28"/>
        </w:rPr>
        <w:t>lle devra faire appel aux enseignants</w:t>
      </w:r>
      <w:r w:rsidR="00813CF8">
        <w:rPr>
          <w:rFonts w:ascii="Unistra A" w:hAnsi="Unistra A"/>
          <w:sz w:val="28"/>
          <w:szCs w:val="28"/>
        </w:rPr>
        <w:t xml:space="preserve"> de la Faculté</w:t>
      </w:r>
      <w:r>
        <w:rPr>
          <w:rFonts w:ascii="Unistra A" w:hAnsi="Unistra A"/>
          <w:sz w:val="28"/>
          <w:szCs w:val="28"/>
        </w:rPr>
        <w:t xml:space="preserve"> en plus de ceux mobilisés </w:t>
      </w:r>
      <w:r w:rsidR="00871E0B">
        <w:rPr>
          <w:rFonts w:ascii="Unistra A" w:hAnsi="Unistra A"/>
          <w:sz w:val="28"/>
          <w:szCs w:val="28"/>
        </w:rPr>
        <w:t>en</w:t>
      </w:r>
      <w:r>
        <w:rPr>
          <w:rFonts w:ascii="Unistra A" w:hAnsi="Unistra A"/>
          <w:sz w:val="28"/>
          <w:szCs w:val="28"/>
        </w:rPr>
        <w:t xml:space="preserve"> 3ème année de </w:t>
      </w:r>
      <w:r w:rsidR="0068766A">
        <w:rPr>
          <w:rFonts w:ascii="Unistra A" w:hAnsi="Unistra A"/>
          <w:sz w:val="28"/>
          <w:szCs w:val="28"/>
        </w:rPr>
        <w:t xml:space="preserve">licence de </w:t>
      </w:r>
      <w:r>
        <w:rPr>
          <w:rFonts w:ascii="Unistra A" w:hAnsi="Unistra A"/>
          <w:sz w:val="28"/>
          <w:szCs w:val="28"/>
        </w:rPr>
        <w:t>sociologie de l’EAD.</w:t>
      </w:r>
    </w:p>
    <w:p w14:paraId="18613F30" w14:textId="0121FAD5" w:rsidR="000F0086" w:rsidRDefault="000F0086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403E47D5" w14:textId="77777777" w:rsidR="000F0086" w:rsidRPr="0068766A" w:rsidRDefault="000F0086" w:rsidP="00C81964">
      <w:pPr>
        <w:pStyle w:val="PrformatHTML"/>
        <w:jc w:val="both"/>
        <w:rPr>
          <w:rFonts w:ascii="Unistra A" w:hAnsi="Unistra A"/>
          <w:b/>
          <w:sz w:val="28"/>
          <w:szCs w:val="28"/>
        </w:rPr>
      </w:pPr>
    </w:p>
    <w:p w14:paraId="67CDFA4F" w14:textId="5401847D" w:rsidR="000F0086" w:rsidRDefault="000F0086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b/>
          <w:sz w:val="28"/>
          <w:szCs w:val="28"/>
        </w:rPr>
      </w:pPr>
      <w:r w:rsidRPr="0068766A">
        <w:rPr>
          <w:rFonts w:ascii="Unistra A" w:hAnsi="Unistra A"/>
          <w:b/>
          <w:sz w:val="28"/>
          <w:szCs w:val="28"/>
        </w:rPr>
        <w:t xml:space="preserve">Dispositif de suivi « oui si » - bilan et perspectives </w:t>
      </w:r>
      <w:del w:id="9" w:author="LEOPOLD Catherine" w:date="2019-11-15T09:18:00Z">
        <w:r w:rsidRPr="0068766A" w:rsidDel="00580A53">
          <w:rPr>
            <w:rFonts w:ascii="Unistra A" w:hAnsi="Unistra A"/>
            <w:b/>
            <w:sz w:val="28"/>
            <w:szCs w:val="28"/>
          </w:rPr>
          <w:delText>(document)</w:delText>
        </w:r>
      </w:del>
      <w:bookmarkStart w:id="10" w:name="_GoBack"/>
      <w:bookmarkEnd w:id="10"/>
    </w:p>
    <w:p w14:paraId="519BA209" w14:textId="64B0B407" w:rsidR="0068766A" w:rsidRPr="0068766A" w:rsidRDefault="0068766A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M.</w:t>
      </w:r>
      <w:r w:rsidR="00157D47">
        <w:rPr>
          <w:rFonts w:ascii="Unistra A" w:hAnsi="Unistra A"/>
          <w:sz w:val="28"/>
          <w:szCs w:val="28"/>
        </w:rPr>
        <w:t xml:space="preserve"> </w:t>
      </w:r>
      <w:proofErr w:type="spellStart"/>
      <w:r>
        <w:rPr>
          <w:rFonts w:ascii="Unistra A" w:hAnsi="Unistra A"/>
          <w:sz w:val="28"/>
          <w:szCs w:val="28"/>
        </w:rPr>
        <w:t>Mahieu</w:t>
      </w:r>
      <w:proofErr w:type="spellEnd"/>
      <w:r>
        <w:rPr>
          <w:rFonts w:ascii="Unistra A" w:hAnsi="Unistra A"/>
          <w:sz w:val="28"/>
          <w:szCs w:val="28"/>
        </w:rPr>
        <w:t xml:space="preserve"> en charge du dispositif </w:t>
      </w:r>
      <w:r w:rsidR="00871E0B">
        <w:rPr>
          <w:rFonts w:ascii="Unistra A" w:hAnsi="Unistra A"/>
          <w:sz w:val="28"/>
          <w:szCs w:val="28"/>
        </w:rPr>
        <w:t>« </w:t>
      </w:r>
      <w:r>
        <w:rPr>
          <w:rFonts w:ascii="Unistra A" w:hAnsi="Unistra A"/>
          <w:sz w:val="28"/>
          <w:szCs w:val="28"/>
        </w:rPr>
        <w:t>Oui</w:t>
      </w:r>
      <w:r w:rsidR="00871E0B">
        <w:rPr>
          <w:rFonts w:ascii="Unistra A" w:hAnsi="Unistra A"/>
          <w:sz w:val="28"/>
          <w:szCs w:val="28"/>
        </w:rPr>
        <w:t>,</w:t>
      </w:r>
      <w:r>
        <w:rPr>
          <w:rFonts w:ascii="Unistra A" w:hAnsi="Unistra A"/>
          <w:sz w:val="28"/>
          <w:szCs w:val="28"/>
        </w:rPr>
        <w:t xml:space="preserve"> si</w:t>
      </w:r>
      <w:r w:rsidR="00871E0B">
        <w:rPr>
          <w:rFonts w:ascii="Unistra A" w:hAnsi="Unistra A"/>
          <w:sz w:val="28"/>
          <w:szCs w:val="28"/>
        </w:rPr>
        <w:t> »</w:t>
      </w:r>
      <w:r>
        <w:rPr>
          <w:rFonts w:ascii="Unistra A" w:hAnsi="Unistra A"/>
          <w:sz w:val="28"/>
          <w:szCs w:val="28"/>
        </w:rPr>
        <w:t xml:space="preserve"> a dressé un bilan </w:t>
      </w:r>
      <w:r w:rsidR="00813CF8">
        <w:rPr>
          <w:rFonts w:ascii="Unistra A" w:hAnsi="Unistra A"/>
          <w:sz w:val="28"/>
          <w:szCs w:val="28"/>
        </w:rPr>
        <w:t>du dispositif mis en place en 2018-2019</w:t>
      </w:r>
      <w:r>
        <w:rPr>
          <w:rFonts w:ascii="Unistra A" w:hAnsi="Unistra A"/>
          <w:sz w:val="28"/>
          <w:szCs w:val="28"/>
        </w:rPr>
        <w:t xml:space="preserve">. </w:t>
      </w:r>
      <w:r w:rsidR="00813CF8">
        <w:rPr>
          <w:rFonts w:ascii="Unistra A" w:hAnsi="Unistra A"/>
          <w:sz w:val="28"/>
          <w:szCs w:val="28"/>
        </w:rPr>
        <w:t>Sur les</w:t>
      </w:r>
      <w:r>
        <w:rPr>
          <w:rFonts w:ascii="Unistra A" w:hAnsi="Unistra A"/>
          <w:sz w:val="28"/>
          <w:szCs w:val="28"/>
        </w:rPr>
        <w:t xml:space="preserve"> 120 étudiants </w:t>
      </w:r>
      <w:r w:rsidR="00871E0B">
        <w:rPr>
          <w:rFonts w:ascii="Unistra A" w:hAnsi="Unistra A"/>
          <w:sz w:val="28"/>
          <w:szCs w:val="28"/>
        </w:rPr>
        <w:t>inscrits</w:t>
      </w:r>
      <w:r>
        <w:rPr>
          <w:rFonts w:ascii="Unistra A" w:hAnsi="Unistra A"/>
          <w:sz w:val="28"/>
          <w:szCs w:val="28"/>
        </w:rPr>
        <w:t xml:space="preserve"> </w:t>
      </w:r>
      <w:r w:rsidR="00813CF8">
        <w:rPr>
          <w:rFonts w:ascii="Unistra A" w:hAnsi="Unistra A"/>
          <w:sz w:val="28"/>
          <w:szCs w:val="28"/>
        </w:rPr>
        <w:t>dans</w:t>
      </w:r>
      <w:r w:rsidR="00D53215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ce dispositif ; 20 ne sont jamais venus aux différents TD mis en place.</w:t>
      </w:r>
      <w:r w:rsidR="00871E0B">
        <w:rPr>
          <w:rFonts w:ascii="Unistra A" w:hAnsi="Unistra A"/>
          <w:sz w:val="28"/>
          <w:szCs w:val="28"/>
        </w:rPr>
        <w:t xml:space="preserve"> Sur la centaine d’étudiants restant,</w:t>
      </w:r>
      <w:r w:rsidR="00813CF8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 xml:space="preserve">36 </w:t>
      </w:r>
      <w:r w:rsidR="00813CF8">
        <w:rPr>
          <w:rFonts w:ascii="Unistra A" w:hAnsi="Unistra A"/>
          <w:sz w:val="28"/>
          <w:szCs w:val="28"/>
        </w:rPr>
        <w:t>ont réussi leur année. Néa</w:t>
      </w:r>
      <w:r w:rsidR="00871E0B">
        <w:rPr>
          <w:rFonts w:ascii="Unistra A" w:hAnsi="Unistra A"/>
          <w:sz w:val="28"/>
          <w:szCs w:val="28"/>
        </w:rPr>
        <w:t>n</w:t>
      </w:r>
      <w:r w:rsidR="00813CF8">
        <w:rPr>
          <w:rFonts w:ascii="Unistra A" w:hAnsi="Unistra A"/>
          <w:sz w:val="28"/>
          <w:szCs w:val="28"/>
        </w:rPr>
        <w:t>moins,</w:t>
      </w:r>
      <w:r>
        <w:rPr>
          <w:rFonts w:ascii="Unistra A" w:hAnsi="Unistra A"/>
          <w:sz w:val="28"/>
          <w:szCs w:val="28"/>
        </w:rPr>
        <w:t xml:space="preserve"> le taux de réussite global n’a pas changé </w:t>
      </w:r>
      <w:r w:rsidR="00813CF8">
        <w:rPr>
          <w:rFonts w:ascii="Unistra A" w:hAnsi="Unistra A"/>
          <w:sz w:val="28"/>
          <w:szCs w:val="28"/>
        </w:rPr>
        <w:t>suite</w:t>
      </w:r>
      <w:r w:rsidR="00C81964">
        <w:rPr>
          <w:rFonts w:ascii="Unistra A" w:hAnsi="Unistra A"/>
          <w:sz w:val="28"/>
          <w:szCs w:val="28"/>
        </w:rPr>
        <w:t xml:space="preserve"> à la mise en place de </w:t>
      </w:r>
      <w:r>
        <w:rPr>
          <w:rFonts w:ascii="Unistra A" w:hAnsi="Unistra A"/>
          <w:sz w:val="28"/>
          <w:szCs w:val="28"/>
        </w:rPr>
        <w:t>ce dispositif. M.</w:t>
      </w:r>
      <w:r w:rsidR="00813CF8">
        <w:rPr>
          <w:rFonts w:ascii="Unistra A" w:hAnsi="Unistra A"/>
          <w:sz w:val="28"/>
          <w:szCs w:val="28"/>
        </w:rPr>
        <w:t xml:space="preserve"> </w:t>
      </w:r>
      <w:proofErr w:type="spellStart"/>
      <w:r>
        <w:rPr>
          <w:rFonts w:ascii="Unistra A" w:hAnsi="Unistra A"/>
          <w:sz w:val="28"/>
          <w:szCs w:val="28"/>
        </w:rPr>
        <w:t>Cordazzo</w:t>
      </w:r>
      <w:proofErr w:type="spellEnd"/>
      <w:r>
        <w:rPr>
          <w:rFonts w:ascii="Unistra A" w:hAnsi="Unistra A"/>
          <w:sz w:val="28"/>
          <w:szCs w:val="28"/>
        </w:rPr>
        <w:t xml:space="preserve"> ajoute </w:t>
      </w:r>
      <w:r w:rsidR="00813CF8">
        <w:rPr>
          <w:rFonts w:ascii="Unistra A" w:hAnsi="Unistra A"/>
          <w:sz w:val="28"/>
          <w:szCs w:val="28"/>
        </w:rPr>
        <w:t xml:space="preserve">néanmoins </w:t>
      </w:r>
      <w:r>
        <w:rPr>
          <w:rFonts w:ascii="Unistra A" w:hAnsi="Unistra A"/>
          <w:sz w:val="28"/>
          <w:szCs w:val="28"/>
        </w:rPr>
        <w:t>que ce taux de réussite est quand même élevé par rapport au nombre d’étudiants inscrits</w:t>
      </w:r>
      <w:r w:rsidR="00813CF8">
        <w:rPr>
          <w:rFonts w:ascii="Unistra A" w:hAnsi="Unistra A"/>
          <w:sz w:val="28"/>
          <w:szCs w:val="28"/>
        </w:rPr>
        <w:t xml:space="preserve"> réellement présents</w:t>
      </w:r>
      <w:r>
        <w:rPr>
          <w:rFonts w:ascii="Unistra A" w:hAnsi="Unistra A"/>
          <w:sz w:val="28"/>
          <w:szCs w:val="28"/>
        </w:rPr>
        <w:t>.</w:t>
      </w:r>
    </w:p>
    <w:p w14:paraId="198C2B3A" w14:textId="43653849" w:rsidR="000F0086" w:rsidRPr="00AF3F4D" w:rsidRDefault="000F0086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6408A082" w14:textId="5722F19F" w:rsidR="000F0086" w:rsidRPr="007A0E61" w:rsidRDefault="000F0086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b/>
          <w:sz w:val="28"/>
          <w:szCs w:val="28"/>
        </w:rPr>
      </w:pPr>
      <w:r w:rsidRPr="007A0E61">
        <w:rPr>
          <w:rFonts w:ascii="Unistra A" w:hAnsi="Unistra A"/>
          <w:b/>
          <w:sz w:val="28"/>
          <w:szCs w:val="28"/>
        </w:rPr>
        <w:t>Référentiel (document)</w:t>
      </w:r>
    </w:p>
    <w:p w14:paraId="729C41F1" w14:textId="7B7D9094" w:rsidR="000F0086" w:rsidRDefault="00DE226F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Mme Léopold distribue le document sur le référentiel pour l’année 2019/2020.</w:t>
      </w:r>
    </w:p>
    <w:p w14:paraId="0886304E" w14:textId="57D8D52C" w:rsidR="00DE226F" w:rsidDel="00E30DD9" w:rsidRDefault="00DE226F" w:rsidP="00C81964">
      <w:pPr>
        <w:pStyle w:val="PrformatHTML"/>
        <w:jc w:val="both"/>
        <w:rPr>
          <w:del w:id="11" w:author="LEOPOLD Catherine" w:date="2019-11-05T11:29:00Z"/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lastRenderedPageBreak/>
        <w:t>Quelques changements sont fait</w:t>
      </w:r>
      <w:r w:rsidR="004436C5">
        <w:rPr>
          <w:rFonts w:ascii="Unistra A" w:hAnsi="Unistra A"/>
          <w:sz w:val="28"/>
          <w:szCs w:val="28"/>
        </w:rPr>
        <w:t>s</w:t>
      </w:r>
      <w:r>
        <w:rPr>
          <w:rFonts w:ascii="Unistra A" w:hAnsi="Unistra A"/>
          <w:sz w:val="28"/>
          <w:szCs w:val="28"/>
        </w:rPr>
        <w:t> : 10h</w:t>
      </w:r>
      <w:r w:rsidR="004436C5">
        <w:rPr>
          <w:rFonts w:ascii="Unistra A" w:hAnsi="Unistra A"/>
          <w:sz w:val="28"/>
          <w:szCs w:val="28"/>
        </w:rPr>
        <w:t>etd</w:t>
      </w:r>
      <w:r>
        <w:rPr>
          <w:rFonts w:ascii="Unistra A" w:hAnsi="Unistra A"/>
          <w:sz w:val="28"/>
          <w:szCs w:val="28"/>
        </w:rPr>
        <w:t xml:space="preserve"> personne pour chaque Cori (ils sont quatre),</w:t>
      </w:r>
      <w:r w:rsidR="004436C5">
        <w:rPr>
          <w:rFonts w:ascii="Unistra A" w:hAnsi="Unistra A"/>
          <w:sz w:val="28"/>
          <w:szCs w:val="28"/>
        </w:rPr>
        <w:t xml:space="preserve"> </w:t>
      </w:r>
      <w:r w:rsidR="00813CF8">
        <w:rPr>
          <w:rFonts w:ascii="Unistra A" w:hAnsi="Unistra A"/>
          <w:sz w:val="28"/>
          <w:szCs w:val="28"/>
        </w:rPr>
        <w:t xml:space="preserve">10 </w:t>
      </w:r>
      <w:proofErr w:type="spellStart"/>
      <w:r w:rsidR="00813CF8">
        <w:rPr>
          <w:rFonts w:ascii="Unistra A" w:hAnsi="Unistra A"/>
          <w:sz w:val="28"/>
          <w:szCs w:val="28"/>
        </w:rPr>
        <w:t>hetd</w:t>
      </w:r>
      <w:proofErr w:type="spellEnd"/>
      <w:r w:rsidR="00813CF8">
        <w:rPr>
          <w:rFonts w:ascii="Unistra A" w:hAnsi="Unistra A"/>
          <w:sz w:val="28"/>
          <w:szCs w:val="28"/>
        </w:rPr>
        <w:t xml:space="preserve"> pour </w:t>
      </w:r>
      <w:r w:rsidR="004436C5">
        <w:rPr>
          <w:rFonts w:ascii="Unistra A" w:hAnsi="Unistra A"/>
          <w:sz w:val="28"/>
          <w:szCs w:val="28"/>
        </w:rPr>
        <w:t xml:space="preserve">la personne </w:t>
      </w:r>
      <w:r w:rsidR="00BC0237">
        <w:rPr>
          <w:rFonts w:ascii="Unistra A" w:hAnsi="Unistra A"/>
          <w:sz w:val="28"/>
          <w:szCs w:val="28"/>
        </w:rPr>
        <w:t>référente de l’</w:t>
      </w:r>
      <w:proofErr w:type="spellStart"/>
      <w:r w:rsidR="004436C5">
        <w:rPr>
          <w:rFonts w:ascii="Unistra A" w:hAnsi="Unistra A"/>
          <w:sz w:val="28"/>
          <w:szCs w:val="28"/>
        </w:rPr>
        <w:t>alumni</w:t>
      </w:r>
      <w:proofErr w:type="spellEnd"/>
      <w:r w:rsidR="004436C5">
        <w:rPr>
          <w:rFonts w:ascii="Unistra A" w:hAnsi="Unistra A"/>
          <w:sz w:val="28"/>
          <w:szCs w:val="28"/>
        </w:rPr>
        <w:t xml:space="preserve"> et de l’insertion pro</w:t>
      </w:r>
      <w:r w:rsidR="00D53215">
        <w:rPr>
          <w:rFonts w:ascii="Unistra A" w:hAnsi="Unistra A"/>
          <w:sz w:val="28"/>
          <w:szCs w:val="28"/>
        </w:rPr>
        <w:t>.</w:t>
      </w:r>
      <w:r w:rsidR="004436C5">
        <w:rPr>
          <w:rFonts w:ascii="Unistra A" w:hAnsi="Unistra A"/>
          <w:sz w:val="28"/>
          <w:szCs w:val="28"/>
        </w:rPr>
        <w:t xml:space="preserve"> </w:t>
      </w:r>
      <w:r w:rsidR="00813CF8">
        <w:rPr>
          <w:rFonts w:ascii="Unistra A" w:hAnsi="Unistra A"/>
          <w:sz w:val="28"/>
          <w:szCs w:val="28"/>
        </w:rPr>
        <w:t>L</w:t>
      </w:r>
      <w:r>
        <w:rPr>
          <w:rFonts w:ascii="Unistra A" w:hAnsi="Unistra A"/>
          <w:sz w:val="28"/>
          <w:szCs w:val="28"/>
        </w:rPr>
        <w:t xml:space="preserve">a </w:t>
      </w:r>
      <w:r w:rsidR="004436C5">
        <w:rPr>
          <w:rFonts w:ascii="Unistra A" w:hAnsi="Unistra A"/>
          <w:sz w:val="28"/>
          <w:szCs w:val="28"/>
        </w:rPr>
        <w:t>dotation</w:t>
      </w:r>
      <w:r>
        <w:rPr>
          <w:rFonts w:ascii="Unistra A" w:hAnsi="Unistra A"/>
          <w:sz w:val="28"/>
          <w:szCs w:val="28"/>
        </w:rPr>
        <w:t xml:space="preserve"> </w:t>
      </w:r>
      <w:r w:rsidR="004436C5">
        <w:rPr>
          <w:rFonts w:ascii="Unistra A" w:hAnsi="Unistra A"/>
          <w:sz w:val="28"/>
          <w:szCs w:val="28"/>
        </w:rPr>
        <w:t>grands</w:t>
      </w:r>
      <w:r>
        <w:rPr>
          <w:rFonts w:ascii="Unistra A" w:hAnsi="Unistra A"/>
          <w:sz w:val="28"/>
          <w:szCs w:val="28"/>
        </w:rPr>
        <w:t xml:space="preserve"> </w:t>
      </w:r>
      <w:r w:rsidR="004436C5">
        <w:rPr>
          <w:rFonts w:ascii="Unistra A" w:hAnsi="Unistra A"/>
          <w:sz w:val="28"/>
          <w:szCs w:val="28"/>
        </w:rPr>
        <w:t>amphis</w:t>
      </w:r>
      <w:r>
        <w:rPr>
          <w:rFonts w:ascii="Unistra A" w:hAnsi="Unistra A"/>
          <w:sz w:val="28"/>
          <w:szCs w:val="28"/>
        </w:rPr>
        <w:t xml:space="preserve"> de 44 h est</w:t>
      </w:r>
      <w:r w:rsidR="00813CF8">
        <w:rPr>
          <w:rFonts w:ascii="Unistra A" w:hAnsi="Unistra A"/>
          <w:sz w:val="28"/>
          <w:szCs w:val="28"/>
        </w:rPr>
        <w:t xml:space="preserve"> jugée</w:t>
      </w:r>
      <w:r>
        <w:rPr>
          <w:rFonts w:ascii="Unistra A" w:hAnsi="Unistra A"/>
          <w:sz w:val="28"/>
          <w:szCs w:val="28"/>
        </w:rPr>
        <w:t xml:space="preserve"> trop faible</w:t>
      </w:r>
      <w:r w:rsidR="00813CF8">
        <w:rPr>
          <w:rFonts w:ascii="Unistra A" w:hAnsi="Unistra A"/>
          <w:sz w:val="28"/>
          <w:szCs w:val="28"/>
        </w:rPr>
        <w:t>. Elle sera abondée s’il reste des heures non déployées</w:t>
      </w:r>
      <w:r w:rsidR="00006243">
        <w:rPr>
          <w:rFonts w:ascii="Unistra A" w:hAnsi="Unistra A"/>
          <w:sz w:val="28"/>
          <w:szCs w:val="28"/>
        </w:rPr>
        <w:t>.</w:t>
      </w:r>
    </w:p>
    <w:p w14:paraId="3476CD0E" w14:textId="77777777" w:rsidR="00E30DD9" w:rsidRDefault="00E30DD9" w:rsidP="00C81964">
      <w:pPr>
        <w:pStyle w:val="PrformatHTML"/>
        <w:jc w:val="both"/>
        <w:rPr>
          <w:ins w:id="12" w:author="LEOPOLD Catherine" w:date="2019-11-05T11:44:00Z"/>
          <w:rFonts w:ascii="Unistra A" w:hAnsi="Unistra A"/>
          <w:sz w:val="28"/>
          <w:szCs w:val="28"/>
        </w:rPr>
      </w:pPr>
    </w:p>
    <w:p w14:paraId="6C6DA526" w14:textId="04F6830C" w:rsidR="000F0086" w:rsidDel="00006243" w:rsidRDefault="000F0086" w:rsidP="00C81964">
      <w:pPr>
        <w:pStyle w:val="PrformatHTML"/>
        <w:jc w:val="both"/>
        <w:rPr>
          <w:del w:id="13" w:author="LEOPOLD Catherine" w:date="2019-11-05T11:29:00Z"/>
          <w:rFonts w:ascii="Unistra A" w:hAnsi="Unistra A"/>
          <w:sz w:val="28"/>
          <w:szCs w:val="28"/>
        </w:rPr>
      </w:pPr>
    </w:p>
    <w:p w14:paraId="000E0B27" w14:textId="125768AF" w:rsidR="007A0E61" w:rsidDel="00871E0B" w:rsidRDefault="007A0E61" w:rsidP="00C81964">
      <w:pPr>
        <w:pStyle w:val="PrformatHTML"/>
        <w:jc w:val="both"/>
        <w:rPr>
          <w:del w:id="14" w:author="boyer" w:date="2019-11-05T08:22:00Z"/>
          <w:rFonts w:ascii="Unistra A" w:hAnsi="Unistra A"/>
          <w:sz w:val="28"/>
          <w:szCs w:val="28"/>
        </w:rPr>
      </w:pPr>
    </w:p>
    <w:p w14:paraId="3E57C802" w14:textId="77777777" w:rsidR="007A0E61" w:rsidRPr="00AF3F4D" w:rsidRDefault="007A0E61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3A028613" w14:textId="0A3FFE5B" w:rsidR="000F0086" w:rsidRDefault="00C81964" w:rsidP="00C81964">
      <w:pPr>
        <w:pStyle w:val="PrformatHTML"/>
        <w:numPr>
          <w:ilvl w:val="0"/>
          <w:numId w:val="20"/>
        </w:numPr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b/>
          <w:sz w:val="28"/>
          <w:szCs w:val="28"/>
        </w:rPr>
        <w:t xml:space="preserve"> </w:t>
      </w:r>
      <w:r w:rsidR="000F0086" w:rsidRPr="007A0E61">
        <w:rPr>
          <w:rFonts w:ascii="Unistra A" w:hAnsi="Unistra A"/>
          <w:b/>
          <w:sz w:val="28"/>
          <w:szCs w:val="28"/>
        </w:rPr>
        <w:t>Budget</w:t>
      </w:r>
      <w:r w:rsidR="00BC0237">
        <w:rPr>
          <w:rFonts w:ascii="Unistra A" w:hAnsi="Unistra A"/>
          <w:sz w:val="28"/>
          <w:szCs w:val="28"/>
        </w:rPr>
        <w:t xml:space="preserve"> </w:t>
      </w:r>
      <w:r w:rsidR="007A0E61">
        <w:rPr>
          <w:rFonts w:ascii="Unistra A" w:hAnsi="Unistra A"/>
          <w:sz w:val="28"/>
          <w:szCs w:val="28"/>
        </w:rPr>
        <w:t>:</w:t>
      </w:r>
    </w:p>
    <w:p w14:paraId="6D14672A" w14:textId="5450DBE5" w:rsidR="007A0E61" w:rsidRDefault="007A0E61" w:rsidP="00C81964">
      <w:pPr>
        <w:pStyle w:val="PrformatHTML"/>
        <w:ind w:left="720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Mme </w:t>
      </w:r>
      <w:proofErr w:type="spellStart"/>
      <w:r>
        <w:rPr>
          <w:rFonts w:ascii="Unistra A" w:hAnsi="Unistra A"/>
          <w:sz w:val="28"/>
          <w:szCs w:val="28"/>
        </w:rPr>
        <w:t>Furst</w:t>
      </w:r>
      <w:proofErr w:type="spellEnd"/>
      <w:r>
        <w:rPr>
          <w:rFonts w:ascii="Unistra A" w:hAnsi="Unistra A"/>
          <w:sz w:val="28"/>
          <w:szCs w:val="28"/>
        </w:rPr>
        <w:t xml:space="preserve"> explique que le reliquat du budget devra être engagé le 15 novembre dernier délai pour clôturer le budget de l’année civile 2019.</w:t>
      </w:r>
    </w:p>
    <w:p w14:paraId="171D43A8" w14:textId="5DC3AA23" w:rsidR="00A87DEE" w:rsidRPr="00C81964" w:rsidRDefault="00A87DEE" w:rsidP="00C81964">
      <w:pPr>
        <w:rPr>
          <w:rFonts w:ascii="Unistra A" w:hAnsi="Unistra A"/>
          <w:b/>
          <w:sz w:val="28"/>
          <w:szCs w:val="28"/>
        </w:rPr>
      </w:pPr>
    </w:p>
    <w:p w14:paraId="1B8EF58A" w14:textId="7EA05D48" w:rsidR="00A87DEE" w:rsidRDefault="00A87DEE" w:rsidP="00C81964">
      <w:pPr>
        <w:pStyle w:val="PrformatHTML"/>
        <w:numPr>
          <w:ilvl w:val="0"/>
          <w:numId w:val="21"/>
        </w:numPr>
        <w:jc w:val="both"/>
        <w:rPr>
          <w:rFonts w:ascii="Unistra A" w:hAnsi="Unistra A"/>
          <w:b/>
          <w:sz w:val="28"/>
          <w:szCs w:val="28"/>
        </w:rPr>
      </w:pPr>
      <w:r w:rsidRPr="00A87DEE">
        <w:rPr>
          <w:rFonts w:ascii="Unistra A" w:hAnsi="Unistra A"/>
          <w:b/>
          <w:sz w:val="28"/>
          <w:szCs w:val="28"/>
        </w:rPr>
        <w:t xml:space="preserve">Conseil de perfectionnement (Nicolas </w:t>
      </w:r>
      <w:proofErr w:type="spellStart"/>
      <w:r w:rsidRPr="00A87DEE">
        <w:rPr>
          <w:rFonts w:ascii="Unistra A" w:hAnsi="Unistra A"/>
          <w:b/>
          <w:sz w:val="28"/>
          <w:szCs w:val="28"/>
        </w:rPr>
        <w:t>Amadio</w:t>
      </w:r>
      <w:proofErr w:type="spellEnd"/>
      <w:r w:rsidRPr="00A87DEE">
        <w:rPr>
          <w:rFonts w:ascii="Unistra A" w:hAnsi="Unistra A"/>
          <w:b/>
          <w:sz w:val="28"/>
          <w:szCs w:val="28"/>
        </w:rPr>
        <w:t>)</w:t>
      </w:r>
    </w:p>
    <w:p w14:paraId="69278A9F" w14:textId="537B6495" w:rsidR="00A87DEE" w:rsidRDefault="00A87DEE" w:rsidP="00C81964">
      <w:pPr>
        <w:pStyle w:val="PrformatHTML"/>
        <w:ind w:left="720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M.</w:t>
      </w:r>
      <w:r w:rsidR="009B0E48">
        <w:rPr>
          <w:rFonts w:ascii="Unistra A" w:hAnsi="Unistra A"/>
          <w:sz w:val="28"/>
          <w:szCs w:val="28"/>
        </w:rPr>
        <w:t xml:space="preserve"> </w:t>
      </w:r>
      <w:proofErr w:type="spellStart"/>
      <w:r>
        <w:rPr>
          <w:rFonts w:ascii="Unistra A" w:hAnsi="Unistra A"/>
          <w:sz w:val="28"/>
          <w:szCs w:val="28"/>
        </w:rPr>
        <w:t>Amadio</w:t>
      </w:r>
      <w:proofErr w:type="spellEnd"/>
      <w:r>
        <w:rPr>
          <w:rFonts w:ascii="Unistra A" w:hAnsi="Unistra A"/>
          <w:sz w:val="28"/>
          <w:szCs w:val="28"/>
        </w:rPr>
        <w:t xml:space="preserve"> nous rejoint et aborde le sujet du conseil de </w:t>
      </w:r>
      <w:r w:rsidR="009B0E48">
        <w:rPr>
          <w:rFonts w:ascii="Unistra A" w:hAnsi="Unistra A"/>
          <w:sz w:val="28"/>
          <w:szCs w:val="28"/>
        </w:rPr>
        <w:t>perfectionnement</w:t>
      </w:r>
      <w:r>
        <w:rPr>
          <w:rFonts w:ascii="Unistra A" w:hAnsi="Unistra A"/>
          <w:sz w:val="28"/>
          <w:szCs w:val="28"/>
        </w:rPr>
        <w:t>.</w:t>
      </w:r>
    </w:p>
    <w:p w14:paraId="67C99776" w14:textId="4D081EEA" w:rsidR="00A87DEE" w:rsidRDefault="009B0E48" w:rsidP="00C81964">
      <w:pPr>
        <w:pStyle w:val="PrformatHTML"/>
        <w:ind w:left="720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Ce conseil composé d’enseignants, de professionnels, de </w:t>
      </w:r>
      <w:proofErr w:type="spellStart"/>
      <w:r>
        <w:rPr>
          <w:rFonts w:ascii="Unistra A" w:hAnsi="Unistra A"/>
          <w:sz w:val="28"/>
          <w:szCs w:val="28"/>
        </w:rPr>
        <w:t>biatos</w:t>
      </w:r>
      <w:proofErr w:type="spellEnd"/>
      <w:r>
        <w:rPr>
          <w:rFonts w:ascii="Unistra A" w:hAnsi="Unistra A"/>
          <w:sz w:val="28"/>
          <w:szCs w:val="28"/>
        </w:rPr>
        <w:t>, d’étudiant</w:t>
      </w:r>
      <w:r w:rsidR="00813CF8">
        <w:rPr>
          <w:rFonts w:ascii="Unistra A" w:hAnsi="Unistra A"/>
          <w:sz w:val="28"/>
          <w:szCs w:val="28"/>
        </w:rPr>
        <w:t>s</w:t>
      </w:r>
      <w:r>
        <w:rPr>
          <w:rFonts w:ascii="Unistra A" w:hAnsi="Unistra A"/>
          <w:sz w:val="28"/>
          <w:szCs w:val="28"/>
        </w:rPr>
        <w:t>, d’ancien étudiant</w:t>
      </w:r>
      <w:r w:rsidR="00813CF8">
        <w:rPr>
          <w:rFonts w:ascii="Unistra A" w:hAnsi="Unistra A"/>
          <w:sz w:val="28"/>
          <w:szCs w:val="28"/>
        </w:rPr>
        <w:t>s</w:t>
      </w:r>
      <w:r>
        <w:rPr>
          <w:rFonts w:ascii="Unistra A" w:hAnsi="Unistra A"/>
          <w:sz w:val="28"/>
          <w:szCs w:val="28"/>
        </w:rPr>
        <w:t xml:space="preserve">, d’un invité de la DES </w:t>
      </w:r>
      <w:r w:rsidR="00813CF8">
        <w:rPr>
          <w:rFonts w:ascii="Unistra A" w:hAnsi="Unistra A"/>
          <w:sz w:val="28"/>
          <w:szCs w:val="28"/>
        </w:rPr>
        <w:t xml:space="preserve">doit être </w:t>
      </w:r>
      <w:r>
        <w:rPr>
          <w:rFonts w:ascii="Unistra A" w:hAnsi="Unistra A"/>
          <w:sz w:val="28"/>
          <w:szCs w:val="28"/>
        </w:rPr>
        <w:t>mis en place au niveau de</w:t>
      </w:r>
      <w:r w:rsidR="00813CF8">
        <w:rPr>
          <w:rFonts w:ascii="Unistra A" w:hAnsi="Unistra A"/>
          <w:sz w:val="28"/>
          <w:szCs w:val="28"/>
        </w:rPr>
        <w:t>s</w:t>
      </w:r>
      <w:r>
        <w:rPr>
          <w:rFonts w:ascii="Unistra A" w:hAnsi="Unistra A"/>
          <w:sz w:val="28"/>
          <w:szCs w:val="28"/>
        </w:rPr>
        <w:t xml:space="preserve"> mention</w:t>
      </w:r>
      <w:r w:rsidR="00491F27">
        <w:rPr>
          <w:rFonts w:ascii="Unistra A" w:hAnsi="Unistra A"/>
          <w:sz w:val="28"/>
          <w:szCs w:val="28"/>
        </w:rPr>
        <w:t>s</w:t>
      </w:r>
      <w:r w:rsidR="00813CF8">
        <w:rPr>
          <w:rFonts w:ascii="Unistra A" w:hAnsi="Unistra A"/>
          <w:sz w:val="28"/>
          <w:szCs w:val="28"/>
        </w:rPr>
        <w:t xml:space="preserve"> de Licence ou de Master</w:t>
      </w:r>
      <w:r>
        <w:rPr>
          <w:rFonts w:ascii="Unistra A" w:hAnsi="Unistra A"/>
          <w:sz w:val="28"/>
          <w:szCs w:val="28"/>
        </w:rPr>
        <w:t xml:space="preserve">. </w:t>
      </w:r>
      <w:r w:rsidR="003F5080">
        <w:rPr>
          <w:rFonts w:ascii="Unistra A" w:hAnsi="Unistra A"/>
          <w:sz w:val="28"/>
          <w:szCs w:val="28"/>
        </w:rPr>
        <w:t>Il</w:t>
      </w:r>
      <w:r w:rsidR="00491F27">
        <w:rPr>
          <w:rFonts w:ascii="Unistra A" w:hAnsi="Unistra A"/>
          <w:sz w:val="28"/>
          <w:szCs w:val="28"/>
        </w:rPr>
        <w:t>s</w:t>
      </w:r>
      <w:r w:rsidR="003F5080">
        <w:rPr>
          <w:rFonts w:ascii="Unistra A" w:hAnsi="Unistra A"/>
          <w:sz w:val="28"/>
          <w:szCs w:val="28"/>
        </w:rPr>
        <w:t xml:space="preserve"> ont vocation à améliorer la </w:t>
      </w:r>
      <w:r>
        <w:rPr>
          <w:rFonts w:ascii="Unistra A" w:hAnsi="Unistra A"/>
          <w:sz w:val="28"/>
          <w:szCs w:val="28"/>
        </w:rPr>
        <w:t>qualité des diplômes.</w:t>
      </w:r>
    </w:p>
    <w:p w14:paraId="1C2859AC" w14:textId="113F5D13" w:rsidR="00C81964" w:rsidRPr="00C81964" w:rsidRDefault="00C81964" w:rsidP="00C81964">
      <w:pPr>
        <w:pStyle w:val="PrformatHTML"/>
        <w:ind w:left="720"/>
        <w:jc w:val="both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Un retour de chaque mention est demandé pour le 6 décembre.</w:t>
      </w:r>
    </w:p>
    <w:p w14:paraId="253E0BD4" w14:textId="77777777" w:rsidR="000F0086" w:rsidRPr="00AF3F4D" w:rsidRDefault="000F0086" w:rsidP="00C81964">
      <w:pPr>
        <w:pStyle w:val="PrformatHTML"/>
        <w:jc w:val="both"/>
        <w:rPr>
          <w:rFonts w:ascii="Unistra A" w:hAnsi="Unistra A"/>
          <w:sz w:val="28"/>
          <w:szCs w:val="28"/>
        </w:rPr>
      </w:pPr>
    </w:p>
    <w:p w14:paraId="0DDE617E" w14:textId="53EC898B" w:rsidR="000F0086" w:rsidRPr="00C81964" w:rsidRDefault="00CA4494" w:rsidP="00CA4494">
      <w:pPr>
        <w:pStyle w:val="PrformatHTML"/>
        <w:ind w:left="360"/>
        <w:jc w:val="both"/>
        <w:rPr>
          <w:rFonts w:ascii="Unistra A" w:hAnsi="Unistra A"/>
          <w:b/>
          <w:sz w:val="28"/>
          <w:szCs w:val="28"/>
        </w:rPr>
      </w:pPr>
      <w:r>
        <w:rPr>
          <w:rFonts w:ascii="Unistra A" w:hAnsi="Unistra A"/>
          <w:b/>
          <w:sz w:val="28"/>
          <w:szCs w:val="28"/>
        </w:rPr>
        <w:t>13.</w:t>
      </w:r>
      <w:r w:rsidR="000F0086" w:rsidRPr="00C81964">
        <w:rPr>
          <w:rFonts w:ascii="Unistra A" w:hAnsi="Unistra A"/>
          <w:b/>
          <w:sz w:val="28"/>
          <w:szCs w:val="28"/>
        </w:rPr>
        <w:t>Présentation du bilan de l’enquête des Risques Psycho-Sociaux (Laurent Muller)</w:t>
      </w:r>
    </w:p>
    <w:p w14:paraId="2D01A073" w14:textId="0B3600E0" w:rsidR="00224418" w:rsidRDefault="00224418" w:rsidP="00C81964">
      <w:pPr>
        <w:ind w:left="708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M.</w:t>
      </w:r>
      <w:r w:rsidR="00157D47">
        <w:rPr>
          <w:rFonts w:ascii="Unistra A" w:hAnsi="Unistra A"/>
          <w:sz w:val="28"/>
          <w:szCs w:val="28"/>
        </w:rPr>
        <w:t xml:space="preserve"> </w:t>
      </w:r>
      <w:r>
        <w:rPr>
          <w:rFonts w:ascii="Unistra A" w:hAnsi="Unistra A"/>
          <w:sz w:val="28"/>
          <w:szCs w:val="28"/>
        </w:rPr>
        <w:t>Muller dresse</w:t>
      </w:r>
      <w:r w:rsidR="00C81964">
        <w:rPr>
          <w:rFonts w:ascii="Unistra A" w:hAnsi="Unistra A"/>
          <w:sz w:val="28"/>
          <w:szCs w:val="28"/>
        </w:rPr>
        <w:t xml:space="preserve"> le bilan des </w:t>
      </w:r>
      <w:r w:rsidRPr="00224418">
        <w:rPr>
          <w:rFonts w:ascii="Unistra A" w:hAnsi="Unistra A"/>
          <w:sz w:val="28"/>
          <w:szCs w:val="28"/>
        </w:rPr>
        <w:t>Risques Psycho-Sociaux</w:t>
      </w:r>
      <w:r>
        <w:rPr>
          <w:rFonts w:ascii="Unistra A" w:hAnsi="Unistra A"/>
          <w:b/>
          <w:sz w:val="28"/>
          <w:szCs w:val="28"/>
        </w:rPr>
        <w:t xml:space="preserve"> </w:t>
      </w:r>
      <w:r w:rsidRPr="00224418">
        <w:rPr>
          <w:rFonts w:ascii="Unistra A" w:hAnsi="Unistra A"/>
          <w:sz w:val="28"/>
          <w:szCs w:val="28"/>
        </w:rPr>
        <w:t>de notre composante en s’appuyant sur le document de Mme Petit</w:t>
      </w:r>
      <w:r w:rsidR="00813CF8">
        <w:rPr>
          <w:rFonts w:ascii="Unistra A" w:hAnsi="Unistra A"/>
          <w:sz w:val="28"/>
          <w:szCs w:val="28"/>
        </w:rPr>
        <w:t>,</w:t>
      </w:r>
      <w:r w:rsidRPr="00224418">
        <w:rPr>
          <w:rFonts w:ascii="Unistra A" w:hAnsi="Unistra A"/>
          <w:sz w:val="28"/>
          <w:szCs w:val="28"/>
        </w:rPr>
        <w:t xml:space="preserve"> psychologue</w:t>
      </w:r>
      <w:r w:rsidR="00AA5E8E">
        <w:rPr>
          <w:rFonts w:ascii="Unistra A" w:hAnsi="Unistra A"/>
          <w:sz w:val="28"/>
          <w:szCs w:val="28"/>
        </w:rPr>
        <w:t xml:space="preserve"> du travail</w:t>
      </w:r>
      <w:r w:rsidR="003F5080">
        <w:rPr>
          <w:rFonts w:ascii="Unistra A" w:hAnsi="Unistra A"/>
          <w:sz w:val="28"/>
          <w:szCs w:val="28"/>
        </w:rPr>
        <w:t>,</w:t>
      </w:r>
      <w:r w:rsidR="00AA5E8E">
        <w:rPr>
          <w:rFonts w:ascii="Unistra A" w:hAnsi="Unistra A"/>
          <w:sz w:val="28"/>
          <w:szCs w:val="28"/>
        </w:rPr>
        <w:t xml:space="preserve"> qui s’inscrit dans le cadre du document unique de l’évaluation</w:t>
      </w:r>
      <w:r w:rsidR="00F1081E">
        <w:rPr>
          <w:rFonts w:ascii="Unistra A" w:hAnsi="Unistra A"/>
          <w:sz w:val="28"/>
          <w:szCs w:val="28"/>
        </w:rPr>
        <w:t xml:space="preserve"> des risques professionnels à l’</w:t>
      </w:r>
      <w:r w:rsidR="00813CF8">
        <w:rPr>
          <w:rFonts w:ascii="Unistra A" w:hAnsi="Unistra A"/>
          <w:sz w:val="28"/>
          <w:szCs w:val="28"/>
        </w:rPr>
        <w:t>U</w:t>
      </w:r>
      <w:r w:rsidR="00F1081E">
        <w:rPr>
          <w:rFonts w:ascii="Unistra A" w:hAnsi="Unistra A"/>
          <w:sz w:val="28"/>
          <w:szCs w:val="28"/>
        </w:rPr>
        <w:t>niversité de Strasbourg.</w:t>
      </w:r>
    </w:p>
    <w:p w14:paraId="7F1E4587" w14:textId="2B4E4B0D" w:rsidR="00224418" w:rsidRDefault="00224418" w:rsidP="00C81964">
      <w:pPr>
        <w:ind w:left="708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Il ressort de cette enquête plusieurs points:</w:t>
      </w:r>
    </w:p>
    <w:p w14:paraId="7A3DF387" w14:textId="77777777" w:rsidR="00224418" w:rsidRDefault="00224418" w:rsidP="00224418">
      <w:pPr>
        <w:pStyle w:val="Paragraphedeliste"/>
        <w:numPr>
          <w:ilvl w:val="0"/>
          <w:numId w:val="19"/>
        </w:num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Le ressenti sur la santé physique et psychologique, le stress, la fatigue, le contrôle des émotions, </w:t>
      </w:r>
    </w:p>
    <w:p w14:paraId="252532D2" w14:textId="396D4C49" w:rsidR="00AF3F4D" w:rsidRDefault="00224418" w:rsidP="00224418">
      <w:pPr>
        <w:pStyle w:val="Paragraphedeliste"/>
        <w:numPr>
          <w:ilvl w:val="0"/>
          <w:numId w:val="19"/>
        </w:numPr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 xml:space="preserve">L’environnement de travail, l’épanouissement </w:t>
      </w:r>
      <w:r w:rsidR="00CA4494">
        <w:rPr>
          <w:rFonts w:ascii="Unistra A" w:hAnsi="Unistra A"/>
          <w:sz w:val="28"/>
          <w:szCs w:val="28"/>
        </w:rPr>
        <w:t>au travail, le rapport au temps</w:t>
      </w:r>
      <w:r>
        <w:rPr>
          <w:rFonts w:ascii="Unistra A" w:hAnsi="Unistra A"/>
          <w:sz w:val="28"/>
          <w:szCs w:val="28"/>
        </w:rPr>
        <w:t>, la reconnaissance et la violence interpersonnel</w:t>
      </w:r>
    </w:p>
    <w:p w14:paraId="199E4000" w14:textId="56CCAB1B" w:rsidR="00224418" w:rsidRDefault="00813CF8" w:rsidP="00224418">
      <w:pPr>
        <w:ind w:left="644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D’après le sondage,</w:t>
      </w:r>
      <w:r w:rsidR="00224418">
        <w:rPr>
          <w:rFonts w:ascii="Unistra A" w:hAnsi="Unistra A"/>
          <w:sz w:val="28"/>
          <w:szCs w:val="28"/>
        </w:rPr>
        <w:t xml:space="preserve"> 86 % des personnes aiment leur travail, 58 % se sentent bien au travail malgré le manque de reconnaissance et de soutien.</w:t>
      </w:r>
    </w:p>
    <w:p w14:paraId="2A11742C" w14:textId="52B9408A" w:rsidR="00224418" w:rsidRDefault="00224418" w:rsidP="00224418">
      <w:pPr>
        <w:ind w:left="644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Des suggestions sont évoqués : agir à la source pour gérer le stress, repenser le travail, mieux gérer les tensions entre collègues, prendre conscience de ce que l’on fait, revoir</w:t>
      </w:r>
      <w:r w:rsidR="00CA4494">
        <w:rPr>
          <w:rFonts w:ascii="Unistra A" w:hAnsi="Unistra A"/>
          <w:sz w:val="28"/>
          <w:szCs w:val="28"/>
        </w:rPr>
        <w:t xml:space="preserve"> les compétences managériales.</w:t>
      </w:r>
    </w:p>
    <w:p w14:paraId="27EDCFB1" w14:textId="1B225299" w:rsidR="00CA4494" w:rsidRPr="00CA4494" w:rsidRDefault="00CA4494" w:rsidP="00224418">
      <w:pPr>
        <w:ind w:left="644"/>
        <w:rPr>
          <w:rFonts w:ascii="Unistra A" w:hAnsi="Unistra A"/>
          <w:sz w:val="28"/>
          <w:szCs w:val="28"/>
        </w:rPr>
      </w:pPr>
      <w:r w:rsidRPr="00CA4494">
        <w:rPr>
          <w:rFonts w:ascii="Unistra A" w:hAnsi="Unistra A"/>
          <w:sz w:val="28"/>
          <w:szCs w:val="28"/>
        </w:rPr>
        <w:t>Mme Petit a d’ailleurs envoyé</w:t>
      </w:r>
      <w:r w:rsidR="003F5080">
        <w:rPr>
          <w:rFonts w:ascii="Unistra A" w:hAnsi="Unistra A"/>
          <w:sz w:val="28"/>
          <w:szCs w:val="28"/>
        </w:rPr>
        <w:t xml:space="preserve"> à tous les personnels de la </w:t>
      </w:r>
      <w:r w:rsidR="00D53215">
        <w:rPr>
          <w:rFonts w:ascii="Unistra A" w:hAnsi="Unistra A"/>
          <w:sz w:val="28"/>
          <w:szCs w:val="28"/>
        </w:rPr>
        <w:t>Faculté</w:t>
      </w:r>
      <w:r w:rsidRPr="00CA4494">
        <w:rPr>
          <w:rFonts w:ascii="Unistra A" w:hAnsi="Unistra A"/>
          <w:sz w:val="28"/>
          <w:szCs w:val="28"/>
        </w:rPr>
        <w:t xml:space="preserve"> un document </w:t>
      </w:r>
      <w:r w:rsidR="00BC0237">
        <w:rPr>
          <w:rFonts w:ascii="Unistra A" w:hAnsi="Unistra A"/>
          <w:sz w:val="28"/>
          <w:szCs w:val="28"/>
        </w:rPr>
        <w:t>-</w:t>
      </w:r>
      <w:r w:rsidR="00BC0237" w:rsidRPr="00CA4494">
        <w:rPr>
          <w:rFonts w:ascii="Unistra A" w:hAnsi="Unistra A"/>
          <w:sz w:val="28"/>
          <w:szCs w:val="28"/>
        </w:rPr>
        <w:t>le 16 septembre dernier</w:t>
      </w:r>
      <w:r w:rsidR="00BC0237">
        <w:rPr>
          <w:rFonts w:ascii="Unistra A" w:hAnsi="Unistra A"/>
          <w:sz w:val="28"/>
          <w:szCs w:val="28"/>
        </w:rPr>
        <w:t xml:space="preserve">- </w:t>
      </w:r>
      <w:r w:rsidRPr="00CA4494">
        <w:rPr>
          <w:rFonts w:ascii="Unistra A" w:hAnsi="Unistra A"/>
          <w:sz w:val="28"/>
          <w:szCs w:val="28"/>
        </w:rPr>
        <w:t>faisant la synthèse des facteurs de risque présents dans notre structure et les propositions d'actions pr</w:t>
      </w:r>
      <w:r>
        <w:rPr>
          <w:rFonts w:ascii="Unistra A" w:hAnsi="Unistra A"/>
          <w:sz w:val="28"/>
          <w:szCs w:val="28"/>
        </w:rPr>
        <w:t>éventives qui en découlent</w:t>
      </w:r>
      <w:r w:rsidR="00BC0237">
        <w:rPr>
          <w:rFonts w:ascii="Unistra A" w:hAnsi="Unistra A"/>
          <w:sz w:val="28"/>
          <w:szCs w:val="28"/>
        </w:rPr>
        <w:t>.</w:t>
      </w:r>
      <w:r>
        <w:rPr>
          <w:rFonts w:ascii="Unistra A" w:hAnsi="Unistra A"/>
          <w:sz w:val="28"/>
          <w:szCs w:val="28"/>
        </w:rPr>
        <w:t xml:space="preserve"> </w:t>
      </w:r>
    </w:p>
    <w:p w14:paraId="00FD42EA" w14:textId="275C5C36" w:rsidR="00AF3F4D" w:rsidRPr="00CA4494" w:rsidRDefault="00AF3F4D" w:rsidP="00C81964">
      <w:pPr>
        <w:rPr>
          <w:rFonts w:ascii="Unistra A" w:hAnsi="Unistra A"/>
          <w:sz w:val="28"/>
          <w:szCs w:val="28"/>
        </w:rPr>
      </w:pPr>
    </w:p>
    <w:p w14:paraId="6A936D36" w14:textId="77777777" w:rsidR="00CA4494" w:rsidRPr="00AF3F4D" w:rsidRDefault="00CA4494" w:rsidP="00CA4494">
      <w:pPr>
        <w:pStyle w:val="PrformatHTML"/>
        <w:numPr>
          <w:ilvl w:val="0"/>
          <w:numId w:val="18"/>
        </w:numPr>
        <w:rPr>
          <w:rFonts w:ascii="Unistra A" w:hAnsi="Unistra A"/>
          <w:sz w:val="28"/>
          <w:szCs w:val="28"/>
        </w:rPr>
      </w:pPr>
      <w:r w:rsidRPr="00CA4494">
        <w:rPr>
          <w:rFonts w:ascii="Unistra A" w:hAnsi="Unistra A"/>
          <w:b/>
          <w:sz w:val="28"/>
          <w:szCs w:val="28"/>
        </w:rPr>
        <w:t>Point d’information</w:t>
      </w:r>
      <w:r w:rsidRPr="00AF3F4D">
        <w:rPr>
          <w:rFonts w:ascii="Unistra A" w:hAnsi="Unistra A"/>
          <w:sz w:val="28"/>
          <w:szCs w:val="28"/>
        </w:rPr>
        <w:t xml:space="preserve"> : </w:t>
      </w:r>
    </w:p>
    <w:p w14:paraId="34D19E2A" w14:textId="2CA034BA" w:rsidR="00CA4494" w:rsidRDefault="00CA4494" w:rsidP="007F39CB">
      <w:pPr>
        <w:numPr>
          <w:ilvl w:val="0"/>
          <w:numId w:val="19"/>
        </w:numPr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 w:cs="Courier New"/>
          <w:sz w:val="28"/>
          <w:szCs w:val="28"/>
        </w:rPr>
        <w:t>Guide de l’enseignant (Catherine Léopold - document)</w:t>
      </w:r>
    </w:p>
    <w:p w14:paraId="19137ED7" w14:textId="1842214A" w:rsidR="00CA4494" w:rsidRDefault="00CA4494" w:rsidP="007F39CB">
      <w:pPr>
        <w:ind w:left="1004"/>
        <w:rPr>
          <w:rFonts w:ascii="Unistra A" w:hAnsi="Unistra A" w:cs="Courier New"/>
          <w:sz w:val="28"/>
          <w:szCs w:val="28"/>
        </w:rPr>
      </w:pPr>
      <w:r>
        <w:rPr>
          <w:rFonts w:ascii="Unistra A" w:hAnsi="Unistra A" w:cs="Courier New"/>
          <w:sz w:val="28"/>
          <w:szCs w:val="28"/>
        </w:rPr>
        <w:lastRenderedPageBreak/>
        <w:t>Le document établi par M</w:t>
      </w:r>
      <w:ins w:id="15" w:author="LEOPOLD Catherine" w:date="2019-11-05T11:44:00Z">
        <w:r w:rsidR="00E30DD9">
          <w:rPr>
            <w:rFonts w:ascii="Unistra A" w:hAnsi="Unistra A" w:cs="Courier New"/>
            <w:sz w:val="28"/>
            <w:szCs w:val="28"/>
          </w:rPr>
          <w:t xml:space="preserve">mes </w:t>
        </w:r>
      </w:ins>
      <w:del w:id="16" w:author="LEOPOLD Catherine" w:date="2019-11-05T11:44:00Z">
        <w:r w:rsidDel="00E30DD9">
          <w:rPr>
            <w:rFonts w:ascii="Unistra A" w:hAnsi="Unistra A" w:cs="Courier New"/>
            <w:sz w:val="28"/>
            <w:szCs w:val="28"/>
          </w:rPr>
          <w:delText>M.</w:delText>
        </w:r>
      </w:del>
      <w:r>
        <w:rPr>
          <w:rFonts w:ascii="Unistra A" w:hAnsi="Unistra A" w:cs="Courier New"/>
          <w:sz w:val="28"/>
          <w:szCs w:val="28"/>
        </w:rPr>
        <w:t xml:space="preserve">Maigret et Léopold a été envoyé aux membres du conseil de faculté  : il fait état de différentes </w:t>
      </w:r>
      <w:r w:rsidR="003E53A5">
        <w:rPr>
          <w:rFonts w:ascii="Unistra A" w:hAnsi="Unistra A" w:cs="Courier New"/>
          <w:sz w:val="28"/>
          <w:szCs w:val="28"/>
        </w:rPr>
        <w:t>documentations</w:t>
      </w:r>
      <w:r>
        <w:rPr>
          <w:rFonts w:ascii="Unistra A" w:hAnsi="Unistra A" w:cs="Courier New"/>
          <w:sz w:val="28"/>
          <w:szCs w:val="28"/>
        </w:rPr>
        <w:t xml:space="preserve"> sur les </w:t>
      </w:r>
      <w:r w:rsidR="003E53A5">
        <w:rPr>
          <w:rFonts w:ascii="Unistra A" w:hAnsi="Unistra A" w:cs="Courier New"/>
          <w:sz w:val="28"/>
          <w:szCs w:val="28"/>
        </w:rPr>
        <w:t>textes</w:t>
      </w:r>
      <w:r>
        <w:rPr>
          <w:rFonts w:ascii="Unistra A" w:hAnsi="Unistra A" w:cs="Courier New"/>
          <w:sz w:val="28"/>
          <w:szCs w:val="28"/>
        </w:rPr>
        <w:t xml:space="preserve"> </w:t>
      </w:r>
      <w:r w:rsidR="003E53A5">
        <w:rPr>
          <w:rFonts w:ascii="Unistra A" w:hAnsi="Unistra A" w:cs="Courier New"/>
          <w:sz w:val="28"/>
          <w:szCs w:val="28"/>
        </w:rPr>
        <w:t>réglementaires</w:t>
      </w:r>
      <w:r>
        <w:rPr>
          <w:rFonts w:ascii="Unistra A" w:hAnsi="Unistra A" w:cs="Courier New"/>
          <w:sz w:val="28"/>
          <w:szCs w:val="28"/>
        </w:rPr>
        <w:t xml:space="preserve"> et de</w:t>
      </w:r>
      <w:r w:rsidR="003E53A5">
        <w:rPr>
          <w:rFonts w:ascii="Unistra A" w:hAnsi="Unistra A" w:cs="Courier New"/>
          <w:sz w:val="28"/>
          <w:szCs w:val="28"/>
        </w:rPr>
        <w:t>s informations  générales et pratiques.</w:t>
      </w:r>
    </w:p>
    <w:p w14:paraId="2D8953CF" w14:textId="4333740B" w:rsidR="00860EE8" w:rsidRDefault="00860EE8" w:rsidP="007F39CB">
      <w:pPr>
        <w:ind w:left="1004"/>
        <w:rPr>
          <w:rFonts w:ascii="Unistra A" w:hAnsi="Unistra A" w:cs="Courier New"/>
          <w:sz w:val="28"/>
          <w:szCs w:val="28"/>
        </w:rPr>
      </w:pPr>
      <w:r>
        <w:rPr>
          <w:rFonts w:ascii="Unistra A" w:hAnsi="Unistra A" w:cs="Courier New"/>
          <w:sz w:val="28"/>
          <w:szCs w:val="28"/>
        </w:rPr>
        <w:t>Un envoi général à toute la communauté de la faculté sera également fait.</w:t>
      </w:r>
    </w:p>
    <w:p w14:paraId="14A1D987" w14:textId="77777777" w:rsidR="003E53A5" w:rsidRPr="00AF3F4D" w:rsidRDefault="003E53A5" w:rsidP="007F39CB">
      <w:pPr>
        <w:ind w:left="1004"/>
        <w:rPr>
          <w:rFonts w:ascii="Unistra A" w:hAnsi="Unistra A" w:cs="Courier New"/>
          <w:sz w:val="28"/>
          <w:szCs w:val="28"/>
        </w:rPr>
      </w:pPr>
    </w:p>
    <w:p w14:paraId="47AE0F6C" w14:textId="649E9D4E" w:rsidR="003E53A5" w:rsidRPr="00157D47" w:rsidRDefault="00CA4494" w:rsidP="00157D47">
      <w:pPr>
        <w:numPr>
          <w:ilvl w:val="0"/>
          <w:numId w:val="19"/>
        </w:numPr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Groupe de travail vie étudiante avec l’</w:t>
      </w:r>
      <w:proofErr w:type="spellStart"/>
      <w:r w:rsidRPr="00AF3F4D">
        <w:rPr>
          <w:rFonts w:ascii="Unistra A" w:hAnsi="Unistra A"/>
          <w:sz w:val="28"/>
          <w:szCs w:val="28"/>
        </w:rPr>
        <w:t>Eurométropole</w:t>
      </w:r>
      <w:proofErr w:type="spellEnd"/>
      <w:r w:rsidRPr="00AF3F4D">
        <w:rPr>
          <w:rFonts w:ascii="Unistra A" w:hAnsi="Unistra A"/>
          <w:sz w:val="28"/>
          <w:szCs w:val="28"/>
        </w:rPr>
        <w:t xml:space="preserve"> (document)</w:t>
      </w:r>
      <w:r w:rsidR="003E53A5">
        <w:rPr>
          <w:rFonts w:ascii="Unistra A" w:hAnsi="Unistra A"/>
          <w:sz w:val="28"/>
          <w:szCs w:val="28"/>
        </w:rPr>
        <w:t> : déjà traité plus haut</w:t>
      </w:r>
    </w:p>
    <w:p w14:paraId="62346CFB" w14:textId="0A23BEE8" w:rsidR="00CA4494" w:rsidRPr="003E53A5" w:rsidRDefault="00CA4494" w:rsidP="007F39CB">
      <w:pPr>
        <w:numPr>
          <w:ilvl w:val="0"/>
          <w:numId w:val="19"/>
        </w:numPr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 xml:space="preserve">Présentation de la </w:t>
      </w:r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>Fédération des acteurs de la solidarité Grand Est et proposition de collaborations (Frédéric Bauer)</w:t>
      </w:r>
      <w:r w:rsidR="003E53A5">
        <w:rPr>
          <w:rFonts w:ascii="Unistra A" w:hAnsi="Unistra A" w:cs="Calibri"/>
          <w:sz w:val="28"/>
          <w:szCs w:val="28"/>
          <w:shd w:val="clear" w:color="auto" w:fill="FFFFFF"/>
        </w:rPr>
        <w:t> :</w:t>
      </w:r>
    </w:p>
    <w:p w14:paraId="185F74D8" w14:textId="2DAD420F" w:rsidR="003E53A5" w:rsidRDefault="003E53A5" w:rsidP="007F39CB">
      <w:pPr>
        <w:rPr>
          <w:rFonts w:ascii="Unistra A" w:hAnsi="Unistra A" w:cs="Calibri"/>
          <w:sz w:val="28"/>
          <w:szCs w:val="28"/>
          <w:shd w:val="clear" w:color="auto" w:fill="FFFFFF"/>
        </w:rPr>
      </w:pPr>
      <w:proofErr w:type="gramStart"/>
      <w:r>
        <w:rPr>
          <w:rFonts w:ascii="Unistra A" w:hAnsi="Unistra A" w:cs="Calibri"/>
          <w:sz w:val="28"/>
          <w:szCs w:val="28"/>
          <w:shd w:val="clear" w:color="auto" w:fill="FFFFFF"/>
        </w:rPr>
        <w:t>M .</w:t>
      </w:r>
      <w:proofErr w:type="gramEnd"/>
      <w:r w:rsidR="00157D47">
        <w:rPr>
          <w:rFonts w:ascii="Unistra A" w:hAnsi="Unistra A" w:cs="Calibri"/>
          <w:sz w:val="28"/>
          <w:szCs w:val="28"/>
          <w:shd w:val="clear" w:color="auto" w:fill="FFFFFF"/>
        </w:rPr>
        <w:t xml:space="preserve"> Bauer propose </w:t>
      </w:r>
      <w:r>
        <w:rPr>
          <w:rFonts w:ascii="Unistra A" w:hAnsi="Unistra A" w:cs="Calibri"/>
          <w:sz w:val="28"/>
          <w:szCs w:val="28"/>
          <w:shd w:val="clear" w:color="auto" w:fill="FFFFFF"/>
        </w:rPr>
        <w:t xml:space="preserve">que dans le cadre de la </w:t>
      </w:r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>Fédération des acteurs de la solidarité Grand Est</w:t>
      </w:r>
      <w:r w:rsidR="00157D47">
        <w:rPr>
          <w:rFonts w:ascii="Unistra A" w:hAnsi="Unistra A" w:cs="Calibri"/>
          <w:sz w:val="28"/>
          <w:szCs w:val="28"/>
          <w:shd w:val="clear" w:color="auto" w:fill="FFFFFF"/>
        </w:rPr>
        <w:t xml:space="preserve">, </w:t>
      </w:r>
      <w:r>
        <w:rPr>
          <w:rFonts w:ascii="Unistra A" w:hAnsi="Unistra A" w:cs="Calibri"/>
          <w:sz w:val="28"/>
          <w:szCs w:val="28"/>
          <w:shd w:val="clear" w:color="auto" w:fill="FFFFFF"/>
        </w:rPr>
        <w:t>des collaborations entre son association et la faculté sur des sujets de recherche sociologique, anthropologique et démographique</w:t>
      </w:r>
      <w:r w:rsidR="00157D47">
        <w:rPr>
          <w:rFonts w:ascii="Unistra A" w:hAnsi="Unistra A" w:cs="Calibri"/>
          <w:sz w:val="28"/>
          <w:szCs w:val="28"/>
          <w:shd w:val="clear" w:color="auto" w:fill="FFFFFF"/>
        </w:rPr>
        <w:t xml:space="preserve"> soient </w:t>
      </w:r>
      <w:r w:rsidR="00860EE8">
        <w:rPr>
          <w:rFonts w:ascii="Unistra A" w:hAnsi="Unistra A" w:cs="Calibri"/>
          <w:sz w:val="28"/>
          <w:szCs w:val="28"/>
          <w:shd w:val="clear" w:color="auto" w:fill="FFFFFF"/>
        </w:rPr>
        <w:t>mise en place.</w:t>
      </w:r>
      <w:r w:rsidR="007F39CB">
        <w:rPr>
          <w:rFonts w:ascii="Unistra A" w:hAnsi="Unistra A" w:cs="Calibri"/>
          <w:sz w:val="28"/>
          <w:szCs w:val="28"/>
          <w:shd w:val="clear" w:color="auto" w:fill="FFFFFF"/>
        </w:rPr>
        <w:t xml:space="preserve"> </w:t>
      </w:r>
      <w:r>
        <w:rPr>
          <w:rFonts w:ascii="Unistra A" w:hAnsi="Unistra A" w:cs="Calibri"/>
          <w:sz w:val="28"/>
          <w:szCs w:val="28"/>
          <w:shd w:val="clear" w:color="auto" w:fill="FFFFFF"/>
        </w:rPr>
        <w:t>Des appels d’offres sur des thématiques pourront être lancés au travers de stages offerts à nos étudiants.</w:t>
      </w:r>
    </w:p>
    <w:p w14:paraId="6EE61D15" w14:textId="28E379FE" w:rsidR="003E53A5" w:rsidRPr="00AF3F4D" w:rsidRDefault="003E53A5" w:rsidP="007F39CB">
      <w:pPr>
        <w:rPr>
          <w:rFonts w:ascii="Unistra A" w:hAnsi="Unistra A" w:cs="Courier New"/>
          <w:sz w:val="28"/>
          <w:szCs w:val="28"/>
        </w:rPr>
      </w:pPr>
    </w:p>
    <w:p w14:paraId="6FD5F658" w14:textId="524660B2" w:rsidR="003E53A5" w:rsidRPr="00860EE8" w:rsidRDefault="00CA4494" w:rsidP="007F39CB">
      <w:pPr>
        <w:numPr>
          <w:ilvl w:val="0"/>
          <w:numId w:val="19"/>
        </w:numPr>
        <w:rPr>
          <w:rFonts w:ascii="Unistra A" w:hAnsi="Unistra A" w:cs="Courier New"/>
          <w:sz w:val="28"/>
          <w:szCs w:val="28"/>
        </w:rPr>
      </w:pPr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 xml:space="preserve">Capacité d’accueil </w:t>
      </w:r>
      <w:proofErr w:type="spellStart"/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>parcoursup</w:t>
      </w:r>
      <w:proofErr w:type="spellEnd"/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 xml:space="preserve"> année 2020 2021</w:t>
      </w:r>
      <w:r w:rsidR="003E53A5">
        <w:rPr>
          <w:rFonts w:ascii="Unistra A" w:hAnsi="Unistra A" w:cs="Calibri"/>
          <w:sz w:val="28"/>
          <w:szCs w:val="28"/>
          <w:shd w:val="clear" w:color="auto" w:fill="FFFFFF"/>
        </w:rPr>
        <w:t> :</w:t>
      </w:r>
    </w:p>
    <w:p w14:paraId="6C52F342" w14:textId="54A575FA" w:rsidR="003E53A5" w:rsidRPr="00157D47" w:rsidRDefault="003E53A5" w:rsidP="007F39CB">
      <w:pPr>
        <w:rPr>
          <w:rFonts w:ascii="Unistra A" w:hAnsi="Unistra A" w:cs="Courier New"/>
          <w:sz w:val="28"/>
          <w:szCs w:val="28"/>
        </w:rPr>
      </w:pPr>
      <w:r>
        <w:rPr>
          <w:rFonts w:ascii="Unistra A" w:hAnsi="Unistra A" w:cs="Calibri"/>
          <w:sz w:val="28"/>
          <w:szCs w:val="28"/>
          <w:shd w:val="clear" w:color="auto" w:fill="FFFFFF"/>
        </w:rPr>
        <w:t>Un tableau devra être renvoyé à la DES à M.de La Rica pour préparer la campagne de la c</w:t>
      </w:r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 xml:space="preserve">apacité d’accueil </w:t>
      </w:r>
      <w:proofErr w:type="spellStart"/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>parcoursup</w:t>
      </w:r>
      <w:proofErr w:type="spellEnd"/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 xml:space="preserve"> </w:t>
      </w:r>
      <w:r w:rsidR="00AF2EFF">
        <w:rPr>
          <w:rFonts w:ascii="Unistra A" w:hAnsi="Unistra A" w:cs="Calibri"/>
          <w:sz w:val="28"/>
          <w:szCs w:val="28"/>
          <w:shd w:val="clear" w:color="auto" w:fill="FFFFFF"/>
        </w:rPr>
        <w:t xml:space="preserve">pour l’année </w:t>
      </w:r>
      <w:r w:rsidRPr="00AF3F4D">
        <w:rPr>
          <w:rFonts w:ascii="Unistra A" w:hAnsi="Unistra A" w:cs="Calibri"/>
          <w:sz w:val="28"/>
          <w:szCs w:val="28"/>
          <w:shd w:val="clear" w:color="auto" w:fill="FFFFFF"/>
        </w:rPr>
        <w:t>2020 2021</w:t>
      </w:r>
      <w:r>
        <w:rPr>
          <w:rFonts w:ascii="Unistra A" w:hAnsi="Unistra A" w:cs="Calibri"/>
          <w:sz w:val="28"/>
          <w:szCs w:val="28"/>
          <w:shd w:val="clear" w:color="auto" w:fill="FFFFFF"/>
        </w:rPr>
        <w:t xml:space="preserve"> de notre faculté.</w:t>
      </w:r>
      <w:ins w:id="17" w:author="boyer" w:date="2019-11-04T20:57:00Z">
        <w:r w:rsidR="00B6691A">
          <w:rPr>
            <w:rFonts w:ascii="Unistra A" w:hAnsi="Unistra A" w:cs="Calibri"/>
            <w:sz w:val="28"/>
            <w:szCs w:val="28"/>
            <w:shd w:val="clear" w:color="auto" w:fill="FFFFFF"/>
          </w:rPr>
          <w:t xml:space="preserve"> </w:t>
        </w:r>
      </w:ins>
    </w:p>
    <w:p w14:paraId="67C8116B" w14:textId="36E774C3" w:rsidR="003E53A5" w:rsidRPr="00AF3F4D" w:rsidRDefault="003E53A5" w:rsidP="007F39CB">
      <w:pPr>
        <w:rPr>
          <w:rFonts w:ascii="Unistra A" w:hAnsi="Unistra A" w:cs="Courier New"/>
          <w:sz w:val="28"/>
          <w:szCs w:val="28"/>
        </w:rPr>
      </w:pPr>
      <w:r>
        <w:rPr>
          <w:rFonts w:ascii="Unistra A" w:hAnsi="Unistra A" w:cs="Calibri"/>
          <w:sz w:val="28"/>
          <w:szCs w:val="28"/>
          <w:shd w:val="clear" w:color="auto" w:fill="FFFFFF"/>
        </w:rPr>
        <w:t>Ce tableau est voté à l’unanimité des membres du conseil. </w:t>
      </w:r>
    </w:p>
    <w:p w14:paraId="1D4A4D6D" w14:textId="00BBA443" w:rsidR="00AF3F4D" w:rsidRPr="00CA4494" w:rsidRDefault="00AF3F4D" w:rsidP="007F39CB">
      <w:pPr>
        <w:rPr>
          <w:rFonts w:ascii="Unistra A" w:hAnsi="Unistra A"/>
          <w:sz w:val="28"/>
          <w:szCs w:val="28"/>
        </w:rPr>
      </w:pPr>
    </w:p>
    <w:p w14:paraId="56AB37E8" w14:textId="6A4F68BE" w:rsidR="008E006D" w:rsidRPr="008E006D" w:rsidRDefault="008E006D" w:rsidP="007F39CB">
      <w:pPr>
        <w:numPr>
          <w:ilvl w:val="0"/>
          <w:numId w:val="19"/>
        </w:numPr>
        <w:rPr>
          <w:rFonts w:ascii="Unistra A" w:hAnsi="Unistra A" w:cs="Courier New"/>
          <w:sz w:val="28"/>
          <w:szCs w:val="28"/>
        </w:rPr>
      </w:pPr>
      <w:r>
        <w:rPr>
          <w:rFonts w:ascii="Unistra A" w:hAnsi="Unistra A" w:cs="Calibri"/>
          <w:sz w:val="28"/>
          <w:szCs w:val="28"/>
          <w:shd w:val="clear" w:color="auto" w:fill="FFFFFF"/>
        </w:rPr>
        <w:t>Mobilisation des jeunes pour le climat :</w:t>
      </w:r>
    </w:p>
    <w:p w14:paraId="03722761" w14:textId="121CA808" w:rsidR="008E006D" w:rsidRPr="008E006D" w:rsidRDefault="008E006D" w:rsidP="007F39CB">
      <w:pPr>
        <w:rPr>
          <w:rFonts w:ascii="Unistra A" w:hAnsi="Unistra A" w:cs="Courier New"/>
          <w:sz w:val="28"/>
          <w:szCs w:val="28"/>
        </w:rPr>
      </w:pPr>
      <w:r w:rsidRPr="008E006D">
        <w:rPr>
          <w:rFonts w:ascii="Unistra A" w:hAnsi="Unistra A"/>
          <w:sz w:val="28"/>
          <w:szCs w:val="28"/>
        </w:rPr>
        <w:t>Vendredi  20 septembre se tient la mobilisation mondiale des jeunes en faveur du climat.</w:t>
      </w:r>
      <w:r w:rsidRPr="008E006D">
        <w:rPr>
          <w:rFonts w:ascii="Unistra A" w:hAnsi="Unistra A"/>
          <w:sz w:val="28"/>
          <w:szCs w:val="28"/>
        </w:rPr>
        <w:br/>
        <w:t>Le conseil de fa</w:t>
      </w:r>
      <w:r>
        <w:rPr>
          <w:rFonts w:ascii="Unistra A" w:hAnsi="Unistra A"/>
          <w:sz w:val="28"/>
          <w:szCs w:val="28"/>
        </w:rPr>
        <w:t xml:space="preserve">culté </w:t>
      </w:r>
      <w:r w:rsidRPr="008E006D">
        <w:rPr>
          <w:rFonts w:ascii="Unistra A" w:hAnsi="Unistra A"/>
          <w:sz w:val="28"/>
          <w:szCs w:val="28"/>
        </w:rPr>
        <w:t>vot</w:t>
      </w:r>
      <w:r w:rsidR="003F5080">
        <w:rPr>
          <w:rFonts w:ascii="Unistra A" w:hAnsi="Unistra A"/>
          <w:sz w:val="28"/>
          <w:szCs w:val="28"/>
        </w:rPr>
        <w:t>e</w:t>
      </w:r>
      <w:r w:rsidRPr="008E006D">
        <w:rPr>
          <w:rFonts w:ascii="Unistra A" w:hAnsi="Unistra A"/>
          <w:sz w:val="28"/>
          <w:szCs w:val="28"/>
        </w:rPr>
        <w:t xml:space="preserve"> à l’unanimité</w:t>
      </w:r>
      <w:r w:rsidR="00B6691A">
        <w:rPr>
          <w:rFonts w:ascii="Unistra A" w:hAnsi="Unistra A"/>
          <w:sz w:val="28"/>
          <w:szCs w:val="28"/>
        </w:rPr>
        <w:t xml:space="preserve"> pour</w:t>
      </w:r>
      <w:r w:rsidRPr="008E006D">
        <w:rPr>
          <w:rFonts w:ascii="Unistra A" w:hAnsi="Unistra A"/>
          <w:sz w:val="28"/>
          <w:szCs w:val="28"/>
        </w:rPr>
        <w:t xml:space="preserve"> que l'absence des étudiants</w:t>
      </w:r>
      <w:r w:rsidR="003F5080">
        <w:rPr>
          <w:rFonts w:ascii="Unistra A" w:hAnsi="Unistra A"/>
          <w:sz w:val="28"/>
          <w:szCs w:val="28"/>
        </w:rPr>
        <w:t xml:space="preserve"> pour ce motif</w:t>
      </w:r>
      <w:r w:rsidRPr="008E006D">
        <w:rPr>
          <w:rFonts w:ascii="Unistra A" w:hAnsi="Unistra A"/>
          <w:sz w:val="28"/>
          <w:szCs w:val="28"/>
        </w:rPr>
        <w:t xml:space="preserve"> soit considéré</w:t>
      </w:r>
      <w:r w:rsidR="00B6691A">
        <w:rPr>
          <w:rFonts w:ascii="Unistra A" w:hAnsi="Unistra A"/>
          <w:sz w:val="28"/>
          <w:szCs w:val="28"/>
        </w:rPr>
        <w:t>e</w:t>
      </w:r>
      <w:r w:rsidRPr="008E006D">
        <w:rPr>
          <w:rFonts w:ascii="Unistra A" w:hAnsi="Unistra A"/>
          <w:sz w:val="28"/>
          <w:szCs w:val="28"/>
        </w:rPr>
        <w:t xml:space="preserve"> comme justifiée.</w:t>
      </w:r>
    </w:p>
    <w:p w14:paraId="399940A8" w14:textId="241550A5" w:rsidR="00AF3F4D" w:rsidRPr="008E006D" w:rsidRDefault="00AF3F4D" w:rsidP="007F39CB">
      <w:pPr>
        <w:rPr>
          <w:rFonts w:ascii="Unistra A" w:hAnsi="Unistra A"/>
          <w:sz w:val="28"/>
          <w:szCs w:val="28"/>
        </w:rPr>
      </w:pPr>
    </w:p>
    <w:p w14:paraId="60C3819D" w14:textId="6D11FE95" w:rsidR="00AF3F4D" w:rsidRDefault="00AF3F4D" w:rsidP="007F39CB">
      <w:pPr>
        <w:rPr>
          <w:rFonts w:ascii="Unistra A" w:hAnsi="Unistra A"/>
          <w:sz w:val="28"/>
          <w:szCs w:val="28"/>
        </w:rPr>
      </w:pPr>
    </w:p>
    <w:p w14:paraId="66607910" w14:textId="77777777" w:rsidR="00AF3F4D" w:rsidRPr="00AF3F4D" w:rsidRDefault="00AF3F4D" w:rsidP="007F39CB">
      <w:pPr>
        <w:rPr>
          <w:rFonts w:ascii="Unistra A" w:hAnsi="Unistra A"/>
          <w:sz w:val="28"/>
          <w:szCs w:val="28"/>
        </w:rPr>
      </w:pPr>
    </w:p>
    <w:p w14:paraId="109B4EA6" w14:textId="3FF9A15B" w:rsidR="00D64BE0" w:rsidRPr="00AF3F4D" w:rsidRDefault="008175F3" w:rsidP="007F39CB">
      <w:p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>La séance est levée à 18h30.</w:t>
      </w:r>
    </w:p>
    <w:p w14:paraId="6237940B" w14:textId="5393E605" w:rsidR="00DE2F05" w:rsidRPr="00AF3F4D" w:rsidRDefault="00D64BE0" w:rsidP="007F39CB">
      <w:pPr>
        <w:rPr>
          <w:rFonts w:ascii="Unistra A" w:hAnsi="Unistra A"/>
          <w:sz w:val="28"/>
          <w:szCs w:val="28"/>
        </w:rPr>
      </w:pPr>
      <w:r w:rsidRPr="00AF3F4D">
        <w:rPr>
          <w:rFonts w:ascii="Unistra A" w:hAnsi="Unistra A"/>
          <w:sz w:val="28"/>
          <w:szCs w:val="28"/>
        </w:rPr>
        <w:t xml:space="preserve">   </w:t>
      </w:r>
      <w:r w:rsidR="007D0F43" w:rsidRPr="00AF3F4D">
        <w:rPr>
          <w:rFonts w:ascii="Unistra A" w:hAnsi="Unistra A"/>
          <w:sz w:val="28"/>
          <w:szCs w:val="28"/>
        </w:rPr>
        <w:t xml:space="preserve">  </w:t>
      </w:r>
    </w:p>
    <w:sectPr w:rsidR="00DE2F05" w:rsidRPr="00AF3F4D" w:rsidSect="00761656">
      <w:footerReference w:type="even" r:id="rId8"/>
      <w:footerReference w:type="default" r:id="rId9"/>
      <w:pgSz w:w="11900" w:h="16840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F1B4" w14:textId="77777777" w:rsidR="00E45261" w:rsidRDefault="00E45261" w:rsidP="00730558">
      <w:r>
        <w:separator/>
      </w:r>
    </w:p>
  </w:endnote>
  <w:endnote w:type="continuationSeparator" w:id="0">
    <w:p w14:paraId="037E8F34" w14:textId="77777777" w:rsidR="00E45261" w:rsidRDefault="00E45261" w:rsidP="007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Mincho Pro 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5794" w14:textId="77777777" w:rsidR="009C4E88" w:rsidRDefault="009C4E88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24926C" w14:textId="77777777" w:rsidR="009C4E88" w:rsidRDefault="009C4E88" w:rsidP="007305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4F31" w14:textId="6C3FEC69" w:rsidR="009C4E88" w:rsidRDefault="009C4E88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0A53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C4AD4D4" w14:textId="77777777" w:rsidR="009C4E88" w:rsidRDefault="009C4E88" w:rsidP="007305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B415" w14:textId="77777777" w:rsidR="00E45261" w:rsidRDefault="00E45261" w:rsidP="00730558">
      <w:r>
        <w:separator/>
      </w:r>
    </w:p>
  </w:footnote>
  <w:footnote w:type="continuationSeparator" w:id="0">
    <w:p w14:paraId="4A133E76" w14:textId="77777777" w:rsidR="00E45261" w:rsidRDefault="00E45261" w:rsidP="007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67D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9F4208"/>
    <w:multiLevelType w:val="hybridMultilevel"/>
    <w:tmpl w:val="D3DE651E"/>
    <w:lvl w:ilvl="0" w:tplc="312AA1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1ADA"/>
    <w:multiLevelType w:val="hybridMultilevel"/>
    <w:tmpl w:val="0FA2FD48"/>
    <w:lvl w:ilvl="0" w:tplc="8ACA0EC6">
      <w:start w:val="1001"/>
      <w:numFmt w:val="bullet"/>
      <w:lvlText w:val="-"/>
      <w:lvlJc w:val="left"/>
      <w:pPr>
        <w:ind w:left="1004" w:hanging="360"/>
      </w:pPr>
      <w:rPr>
        <w:rFonts w:ascii="Unistra A" w:eastAsia="Times New Roman" w:hAnsi="Unistra 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EA78D0"/>
    <w:multiLevelType w:val="hybridMultilevel"/>
    <w:tmpl w:val="FE0CDF26"/>
    <w:lvl w:ilvl="0" w:tplc="3FC4D4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77148"/>
    <w:multiLevelType w:val="hybridMultilevel"/>
    <w:tmpl w:val="CD4A43C4"/>
    <w:lvl w:ilvl="0" w:tplc="C10EDD60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3DDA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464DA1"/>
    <w:multiLevelType w:val="hybridMultilevel"/>
    <w:tmpl w:val="FCEA23BE"/>
    <w:lvl w:ilvl="0" w:tplc="8A5A1B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6453"/>
    <w:multiLevelType w:val="hybridMultilevel"/>
    <w:tmpl w:val="4C12C110"/>
    <w:lvl w:ilvl="0" w:tplc="58F41A1E">
      <w:start w:val="4"/>
      <w:numFmt w:val="bullet"/>
      <w:pStyle w:val="Titre5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57BA"/>
    <w:multiLevelType w:val="hybridMultilevel"/>
    <w:tmpl w:val="21D8DFF8"/>
    <w:lvl w:ilvl="0" w:tplc="040484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1064"/>
    <w:multiLevelType w:val="hybridMultilevel"/>
    <w:tmpl w:val="FB546E28"/>
    <w:lvl w:ilvl="0" w:tplc="BDB2F8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5634F"/>
    <w:multiLevelType w:val="hybridMultilevel"/>
    <w:tmpl w:val="D7DA5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1503"/>
    <w:multiLevelType w:val="hybridMultilevel"/>
    <w:tmpl w:val="F612D63E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16AF0"/>
    <w:multiLevelType w:val="hybridMultilevel"/>
    <w:tmpl w:val="46FC9010"/>
    <w:lvl w:ilvl="0" w:tplc="4B66E5B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0CBE"/>
    <w:multiLevelType w:val="hybridMultilevel"/>
    <w:tmpl w:val="4B0EAE5E"/>
    <w:lvl w:ilvl="0" w:tplc="C63214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3216"/>
    <w:multiLevelType w:val="hybridMultilevel"/>
    <w:tmpl w:val="66E60FE6"/>
    <w:lvl w:ilvl="0" w:tplc="320EC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70D4"/>
    <w:multiLevelType w:val="hybridMultilevel"/>
    <w:tmpl w:val="75F84A94"/>
    <w:lvl w:ilvl="0" w:tplc="96DAB2E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98B"/>
    <w:multiLevelType w:val="hybridMultilevel"/>
    <w:tmpl w:val="4B7C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4EAA"/>
    <w:multiLevelType w:val="hybridMultilevel"/>
    <w:tmpl w:val="26DC0854"/>
    <w:lvl w:ilvl="0" w:tplc="7B6C43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F5323"/>
    <w:multiLevelType w:val="hybridMultilevel"/>
    <w:tmpl w:val="1CB6DD0E"/>
    <w:lvl w:ilvl="0" w:tplc="EC32023C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331A1"/>
    <w:multiLevelType w:val="hybridMultilevel"/>
    <w:tmpl w:val="3A8A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7"/>
  </w:num>
  <w:num w:numId="5">
    <w:abstractNumId w:val="18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1"/>
  </w:num>
  <w:num w:numId="18">
    <w:abstractNumId w:val="6"/>
  </w:num>
  <w:num w:numId="19">
    <w:abstractNumId w:val="2"/>
  </w:num>
  <w:num w:numId="20">
    <w:abstractNumId w:val="12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POLD Catherine">
    <w15:presenceInfo w15:providerId="None" w15:userId="LEOPOLD 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58"/>
    <w:rsid w:val="00000D47"/>
    <w:rsid w:val="00003B0C"/>
    <w:rsid w:val="000046EB"/>
    <w:rsid w:val="00006243"/>
    <w:rsid w:val="000068EE"/>
    <w:rsid w:val="0001054D"/>
    <w:rsid w:val="00020281"/>
    <w:rsid w:val="000248B5"/>
    <w:rsid w:val="00025374"/>
    <w:rsid w:val="00040FC5"/>
    <w:rsid w:val="0004112F"/>
    <w:rsid w:val="0004175E"/>
    <w:rsid w:val="00044BD1"/>
    <w:rsid w:val="000532C6"/>
    <w:rsid w:val="000536DC"/>
    <w:rsid w:val="00054D53"/>
    <w:rsid w:val="00055491"/>
    <w:rsid w:val="00062680"/>
    <w:rsid w:val="00066423"/>
    <w:rsid w:val="00074538"/>
    <w:rsid w:val="00084F14"/>
    <w:rsid w:val="00084F73"/>
    <w:rsid w:val="00087017"/>
    <w:rsid w:val="000A0EE3"/>
    <w:rsid w:val="000A2524"/>
    <w:rsid w:val="000A3854"/>
    <w:rsid w:val="000B0703"/>
    <w:rsid w:val="000B476F"/>
    <w:rsid w:val="000C0977"/>
    <w:rsid w:val="000C0DAE"/>
    <w:rsid w:val="000C4059"/>
    <w:rsid w:val="000D1379"/>
    <w:rsid w:val="000D33CA"/>
    <w:rsid w:val="000D4BA9"/>
    <w:rsid w:val="000E3EBC"/>
    <w:rsid w:val="000F0086"/>
    <w:rsid w:val="000F49DB"/>
    <w:rsid w:val="000F6D2A"/>
    <w:rsid w:val="000F73F4"/>
    <w:rsid w:val="00100F57"/>
    <w:rsid w:val="001016D5"/>
    <w:rsid w:val="0010418D"/>
    <w:rsid w:val="00106C33"/>
    <w:rsid w:val="00107994"/>
    <w:rsid w:val="00110CFF"/>
    <w:rsid w:val="001117DD"/>
    <w:rsid w:val="00112B98"/>
    <w:rsid w:val="00116B7C"/>
    <w:rsid w:val="001179E2"/>
    <w:rsid w:val="00121856"/>
    <w:rsid w:val="00121A4C"/>
    <w:rsid w:val="00121C3D"/>
    <w:rsid w:val="00127645"/>
    <w:rsid w:val="00127A77"/>
    <w:rsid w:val="001404BD"/>
    <w:rsid w:val="00140879"/>
    <w:rsid w:val="0014308B"/>
    <w:rsid w:val="00150309"/>
    <w:rsid w:val="00156E1E"/>
    <w:rsid w:val="001570FC"/>
    <w:rsid w:val="00157D47"/>
    <w:rsid w:val="00162E3E"/>
    <w:rsid w:val="00165DAC"/>
    <w:rsid w:val="00167CBD"/>
    <w:rsid w:val="001741E8"/>
    <w:rsid w:val="0017711D"/>
    <w:rsid w:val="00185BBF"/>
    <w:rsid w:val="001911A5"/>
    <w:rsid w:val="00192C6E"/>
    <w:rsid w:val="001A3F02"/>
    <w:rsid w:val="001B61AB"/>
    <w:rsid w:val="001B7D3E"/>
    <w:rsid w:val="001C5BD9"/>
    <w:rsid w:val="001C648E"/>
    <w:rsid w:val="001D4D55"/>
    <w:rsid w:val="001D7995"/>
    <w:rsid w:val="001E6FFA"/>
    <w:rsid w:val="002050CE"/>
    <w:rsid w:val="00207C37"/>
    <w:rsid w:val="00211712"/>
    <w:rsid w:val="00214126"/>
    <w:rsid w:val="002155DE"/>
    <w:rsid w:val="00220978"/>
    <w:rsid w:val="0022213C"/>
    <w:rsid w:val="00224418"/>
    <w:rsid w:val="00225C8F"/>
    <w:rsid w:val="002273B1"/>
    <w:rsid w:val="00232227"/>
    <w:rsid w:val="00232A42"/>
    <w:rsid w:val="002343B0"/>
    <w:rsid w:val="00252F51"/>
    <w:rsid w:val="00257BA9"/>
    <w:rsid w:val="00261A5D"/>
    <w:rsid w:val="00262055"/>
    <w:rsid w:val="00262C48"/>
    <w:rsid w:val="00265E6B"/>
    <w:rsid w:val="002677DB"/>
    <w:rsid w:val="002808C8"/>
    <w:rsid w:val="002901AE"/>
    <w:rsid w:val="00290342"/>
    <w:rsid w:val="00292302"/>
    <w:rsid w:val="002969CC"/>
    <w:rsid w:val="002B1799"/>
    <w:rsid w:val="002C5DEA"/>
    <w:rsid w:val="002D1DC7"/>
    <w:rsid w:val="002E0A88"/>
    <w:rsid w:val="002E1807"/>
    <w:rsid w:val="002E4193"/>
    <w:rsid w:val="002E5BFC"/>
    <w:rsid w:val="003004CF"/>
    <w:rsid w:val="00303388"/>
    <w:rsid w:val="00305183"/>
    <w:rsid w:val="00305C45"/>
    <w:rsid w:val="003066D3"/>
    <w:rsid w:val="00311884"/>
    <w:rsid w:val="003175D1"/>
    <w:rsid w:val="00325E61"/>
    <w:rsid w:val="0032609D"/>
    <w:rsid w:val="00326C3D"/>
    <w:rsid w:val="003330C5"/>
    <w:rsid w:val="00341171"/>
    <w:rsid w:val="003412F6"/>
    <w:rsid w:val="00345AA4"/>
    <w:rsid w:val="003471C8"/>
    <w:rsid w:val="00347532"/>
    <w:rsid w:val="00347C26"/>
    <w:rsid w:val="00350456"/>
    <w:rsid w:val="00353D0E"/>
    <w:rsid w:val="00354775"/>
    <w:rsid w:val="00365C3D"/>
    <w:rsid w:val="003760F7"/>
    <w:rsid w:val="0038208E"/>
    <w:rsid w:val="00385E26"/>
    <w:rsid w:val="00386ADA"/>
    <w:rsid w:val="003A6AFE"/>
    <w:rsid w:val="003B19EF"/>
    <w:rsid w:val="003B256B"/>
    <w:rsid w:val="003B2A11"/>
    <w:rsid w:val="003B2CAE"/>
    <w:rsid w:val="003B6523"/>
    <w:rsid w:val="003C40E5"/>
    <w:rsid w:val="003C7F68"/>
    <w:rsid w:val="003D0E3E"/>
    <w:rsid w:val="003D20D0"/>
    <w:rsid w:val="003E4E86"/>
    <w:rsid w:val="003E53A5"/>
    <w:rsid w:val="003F5080"/>
    <w:rsid w:val="003F5D3F"/>
    <w:rsid w:val="003F7711"/>
    <w:rsid w:val="00402DBC"/>
    <w:rsid w:val="00403DF9"/>
    <w:rsid w:val="00404CDF"/>
    <w:rsid w:val="00405251"/>
    <w:rsid w:val="00406247"/>
    <w:rsid w:val="00411731"/>
    <w:rsid w:val="00412F3C"/>
    <w:rsid w:val="004210D8"/>
    <w:rsid w:val="00434DC4"/>
    <w:rsid w:val="004365D8"/>
    <w:rsid w:val="004402C0"/>
    <w:rsid w:val="00441C30"/>
    <w:rsid w:val="004436C5"/>
    <w:rsid w:val="004446DC"/>
    <w:rsid w:val="004459FF"/>
    <w:rsid w:val="00450227"/>
    <w:rsid w:val="004604DD"/>
    <w:rsid w:val="004635B4"/>
    <w:rsid w:val="00467FCA"/>
    <w:rsid w:val="00470F90"/>
    <w:rsid w:val="004725E3"/>
    <w:rsid w:val="00474005"/>
    <w:rsid w:val="004807AA"/>
    <w:rsid w:val="00482DCB"/>
    <w:rsid w:val="00483795"/>
    <w:rsid w:val="00486DFB"/>
    <w:rsid w:val="00491F27"/>
    <w:rsid w:val="00493888"/>
    <w:rsid w:val="00496ADC"/>
    <w:rsid w:val="00496AEC"/>
    <w:rsid w:val="004A210B"/>
    <w:rsid w:val="004A499B"/>
    <w:rsid w:val="004B0F6A"/>
    <w:rsid w:val="004B14D3"/>
    <w:rsid w:val="004B1882"/>
    <w:rsid w:val="004C5E03"/>
    <w:rsid w:val="004E7C23"/>
    <w:rsid w:val="004F017B"/>
    <w:rsid w:val="004F4C75"/>
    <w:rsid w:val="004F5C02"/>
    <w:rsid w:val="004F5D32"/>
    <w:rsid w:val="0050327D"/>
    <w:rsid w:val="0050428F"/>
    <w:rsid w:val="00512480"/>
    <w:rsid w:val="0051481E"/>
    <w:rsid w:val="00515FFD"/>
    <w:rsid w:val="00516085"/>
    <w:rsid w:val="00521943"/>
    <w:rsid w:val="005336BF"/>
    <w:rsid w:val="00533BE8"/>
    <w:rsid w:val="00534A11"/>
    <w:rsid w:val="00536E0C"/>
    <w:rsid w:val="00536EAF"/>
    <w:rsid w:val="005415C9"/>
    <w:rsid w:val="00545F23"/>
    <w:rsid w:val="00560A2D"/>
    <w:rsid w:val="0056149B"/>
    <w:rsid w:val="00561D68"/>
    <w:rsid w:val="00563A36"/>
    <w:rsid w:val="005648F2"/>
    <w:rsid w:val="00573C62"/>
    <w:rsid w:val="00577A82"/>
    <w:rsid w:val="00580A53"/>
    <w:rsid w:val="00591DA2"/>
    <w:rsid w:val="0059292C"/>
    <w:rsid w:val="0059419F"/>
    <w:rsid w:val="005A1576"/>
    <w:rsid w:val="005A3133"/>
    <w:rsid w:val="005A362F"/>
    <w:rsid w:val="005B231E"/>
    <w:rsid w:val="005C6F36"/>
    <w:rsid w:val="005D0F0F"/>
    <w:rsid w:val="005D499F"/>
    <w:rsid w:val="005D61A2"/>
    <w:rsid w:val="005E128E"/>
    <w:rsid w:val="005E16B4"/>
    <w:rsid w:val="005F04E0"/>
    <w:rsid w:val="005F19C2"/>
    <w:rsid w:val="005F3AE3"/>
    <w:rsid w:val="005F4540"/>
    <w:rsid w:val="005F5616"/>
    <w:rsid w:val="00604ED8"/>
    <w:rsid w:val="00606454"/>
    <w:rsid w:val="006103AC"/>
    <w:rsid w:val="006154E7"/>
    <w:rsid w:val="00615BA5"/>
    <w:rsid w:val="00617190"/>
    <w:rsid w:val="00617D29"/>
    <w:rsid w:val="006234B1"/>
    <w:rsid w:val="0063309B"/>
    <w:rsid w:val="00633A0F"/>
    <w:rsid w:val="00634209"/>
    <w:rsid w:val="00637674"/>
    <w:rsid w:val="00640A5B"/>
    <w:rsid w:val="00642711"/>
    <w:rsid w:val="0064382E"/>
    <w:rsid w:val="0064522B"/>
    <w:rsid w:val="00650D24"/>
    <w:rsid w:val="006514F7"/>
    <w:rsid w:val="0065203D"/>
    <w:rsid w:val="0066480C"/>
    <w:rsid w:val="00666516"/>
    <w:rsid w:val="0067276F"/>
    <w:rsid w:val="00673C70"/>
    <w:rsid w:val="00676C6B"/>
    <w:rsid w:val="006776E8"/>
    <w:rsid w:val="00683797"/>
    <w:rsid w:val="0068766A"/>
    <w:rsid w:val="00691030"/>
    <w:rsid w:val="006911F0"/>
    <w:rsid w:val="00693C00"/>
    <w:rsid w:val="006A31DB"/>
    <w:rsid w:val="006A520F"/>
    <w:rsid w:val="006B19BD"/>
    <w:rsid w:val="006C4F56"/>
    <w:rsid w:val="006C70D0"/>
    <w:rsid w:val="006C7AB2"/>
    <w:rsid w:val="006D3C94"/>
    <w:rsid w:val="006D53DC"/>
    <w:rsid w:val="006D730C"/>
    <w:rsid w:val="006E0970"/>
    <w:rsid w:val="006E3F9B"/>
    <w:rsid w:val="006F239A"/>
    <w:rsid w:val="00700DB9"/>
    <w:rsid w:val="00702112"/>
    <w:rsid w:val="00705C4C"/>
    <w:rsid w:val="00710B98"/>
    <w:rsid w:val="00711F70"/>
    <w:rsid w:val="00712A41"/>
    <w:rsid w:val="007130AB"/>
    <w:rsid w:val="00716F65"/>
    <w:rsid w:val="007178DA"/>
    <w:rsid w:val="00723D45"/>
    <w:rsid w:val="00725D44"/>
    <w:rsid w:val="00725EC5"/>
    <w:rsid w:val="007261A1"/>
    <w:rsid w:val="007275C6"/>
    <w:rsid w:val="00730558"/>
    <w:rsid w:val="007308AA"/>
    <w:rsid w:val="00733C26"/>
    <w:rsid w:val="007349B6"/>
    <w:rsid w:val="007358BE"/>
    <w:rsid w:val="00740762"/>
    <w:rsid w:val="0076032D"/>
    <w:rsid w:val="00761656"/>
    <w:rsid w:val="007618AE"/>
    <w:rsid w:val="00761B15"/>
    <w:rsid w:val="00763F5C"/>
    <w:rsid w:val="00766DC0"/>
    <w:rsid w:val="007709E2"/>
    <w:rsid w:val="00771A46"/>
    <w:rsid w:val="00772D74"/>
    <w:rsid w:val="00775F9F"/>
    <w:rsid w:val="00786A9B"/>
    <w:rsid w:val="007873CD"/>
    <w:rsid w:val="00787C5E"/>
    <w:rsid w:val="00793BFE"/>
    <w:rsid w:val="007943B6"/>
    <w:rsid w:val="00795EAA"/>
    <w:rsid w:val="0079744C"/>
    <w:rsid w:val="007A0E61"/>
    <w:rsid w:val="007A1012"/>
    <w:rsid w:val="007A3E5F"/>
    <w:rsid w:val="007C4741"/>
    <w:rsid w:val="007C7AA3"/>
    <w:rsid w:val="007D0F43"/>
    <w:rsid w:val="007D1DD2"/>
    <w:rsid w:val="007D244B"/>
    <w:rsid w:val="007D3392"/>
    <w:rsid w:val="007D57F0"/>
    <w:rsid w:val="007D5B4B"/>
    <w:rsid w:val="007E4D23"/>
    <w:rsid w:val="007E519A"/>
    <w:rsid w:val="007F0004"/>
    <w:rsid w:val="007F39CB"/>
    <w:rsid w:val="007F5263"/>
    <w:rsid w:val="00810541"/>
    <w:rsid w:val="00810824"/>
    <w:rsid w:val="00813CF8"/>
    <w:rsid w:val="0081443B"/>
    <w:rsid w:val="00814DA1"/>
    <w:rsid w:val="00814E32"/>
    <w:rsid w:val="008175F3"/>
    <w:rsid w:val="00820EA0"/>
    <w:rsid w:val="00822EFA"/>
    <w:rsid w:val="00825A86"/>
    <w:rsid w:val="00830F6E"/>
    <w:rsid w:val="00837C19"/>
    <w:rsid w:val="008418B3"/>
    <w:rsid w:val="00842341"/>
    <w:rsid w:val="00842EB5"/>
    <w:rsid w:val="00852922"/>
    <w:rsid w:val="008552B9"/>
    <w:rsid w:val="00855DC7"/>
    <w:rsid w:val="008606B1"/>
    <w:rsid w:val="00860EE8"/>
    <w:rsid w:val="008666AA"/>
    <w:rsid w:val="00871E0B"/>
    <w:rsid w:val="00874CE3"/>
    <w:rsid w:val="00877B81"/>
    <w:rsid w:val="0088647F"/>
    <w:rsid w:val="008919E9"/>
    <w:rsid w:val="00891AD1"/>
    <w:rsid w:val="00894685"/>
    <w:rsid w:val="008961CC"/>
    <w:rsid w:val="00896299"/>
    <w:rsid w:val="00897A8C"/>
    <w:rsid w:val="008A1DD0"/>
    <w:rsid w:val="008A7714"/>
    <w:rsid w:val="008B383A"/>
    <w:rsid w:val="008B5A05"/>
    <w:rsid w:val="008C3FE3"/>
    <w:rsid w:val="008C5E79"/>
    <w:rsid w:val="008C761A"/>
    <w:rsid w:val="008D1956"/>
    <w:rsid w:val="008D7E22"/>
    <w:rsid w:val="008E006D"/>
    <w:rsid w:val="008E0F6D"/>
    <w:rsid w:val="008E49AC"/>
    <w:rsid w:val="008F5BD3"/>
    <w:rsid w:val="009029E4"/>
    <w:rsid w:val="00914FDB"/>
    <w:rsid w:val="009157FD"/>
    <w:rsid w:val="00920910"/>
    <w:rsid w:val="00926AF2"/>
    <w:rsid w:val="0093019F"/>
    <w:rsid w:val="0093083D"/>
    <w:rsid w:val="00933EC8"/>
    <w:rsid w:val="00941670"/>
    <w:rsid w:val="00946F1D"/>
    <w:rsid w:val="00947731"/>
    <w:rsid w:val="00951857"/>
    <w:rsid w:val="0095397C"/>
    <w:rsid w:val="009641F8"/>
    <w:rsid w:val="0096476D"/>
    <w:rsid w:val="0096725B"/>
    <w:rsid w:val="00967EAC"/>
    <w:rsid w:val="00974BBE"/>
    <w:rsid w:val="009801E5"/>
    <w:rsid w:val="00980EEB"/>
    <w:rsid w:val="00984A8C"/>
    <w:rsid w:val="009861BF"/>
    <w:rsid w:val="00995380"/>
    <w:rsid w:val="009A10A8"/>
    <w:rsid w:val="009A15C0"/>
    <w:rsid w:val="009A1F52"/>
    <w:rsid w:val="009A237D"/>
    <w:rsid w:val="009A3E78"/>
    <w:rsid w:val="009B0E48"/>
    <w:rsid w:val="009B43C2"/>
    <w:rsid w:val="009B6B30"/>
    <w:rsid w:val="009B7215"/>
    <w:rsid w:val="009C4E88"/>
    <w:rsid w:val="009C68EB"/>
    <w:rsid w:val="009C7D35"/>
    <w:rsid w:val="009D36E7"/>
    <w:rsid w:val="009D601F"/>
    <w:rsid w:val="009D6D77"/>
    <w:rsid w:val="009E691F"/>
    <w:rsid w:val="009E797A"/>
    <w:rsid w:val="009F2C86"/>
    <w:rsid w:val="00A00AE4"/>
    <w:rsid w:val="00A01BE8"/>
    <w:rsid w:val="00A0530A"/>
    <w:rsid w:val="00A15D81"/>
    <w:rsid w:val="00A211A9"/>
    <w:rsid w:val="00A2708E"/>
    <w:rsid w:val="00A318FB"/>
    <w:rsid w:val="00A35447"/>
    <w:rsid w:val="00A37238"/>
    <w:rsid w:val="00A4060C"/>
    <w:rsid w:val="00A4608E"/>
    <w:rsid w:val="00A46E97"/>
    <w:rsid w:val="00A47001"/>
    <w:rsid w:val="00A522C8"/>
    <w:rsid w:val="00A54C0B"/>
    <w:rsid w:val="00A559F4"/>
    <w:rsid w:val="00A55FB6"/>
    <w:rsid w:val="00A563C8"/>
    <w:rsid w:val="00A56FC3"/>
    <w:rsid w:val="00A64CA7"/>
    <w:rsid w:val="00A70AF7"/>
    <w:rsid w:val="00A71219"/>
    <w:rsid w:val="00A71644"/>
    <w:rsid w:val="00A72F38"/>
    <w:rsid w:val="00A80903"/>
    <w:rsid w:val="00A82534"/>
    <w:rsid w:val="00A8350B"/>
    <w:rsid w:val="00A83F75"/>
    <w:rsid w:val="00A8502F"/>
    <w:rsid w:val="00A86AEE"/>
    <w:rsid w:val="00A87DEE"/>
    <w:rsid w:val="00A9189D"/>
    <w:rsid w:val="00A949AD"/>
    <w:rsid w:val="00A960D5"/>
    <w:rsid w:val="00AA5E8E"/>
    <w:rsid w:val="00AB55AD"/>
    <w:rsid w:val="00AC1FF0"/>
    <w:rsid w:val="00AC27CA"/>
    <w:rsid w:val="00AE3D4B"/>
    <w:rsid w:val="00AF2EFF"/>
    <w:rsid w:val="00AF3F4D"/>
    <w:rsid w:val="00B07192"/>
    <w:rsid w:val="00B13126"/>
    <w:rsid w:val="00B14F5F"/>
    <w:rsid w:val="00B21899"/>
    <w:rsid w:val="00B33EC9"/>
    <w:rsid w:val="00B36F3A"/>
    <w:rsid w:val="00B43B83"/>
    <w:rsid w:val="00B51048"/>
    <w:rsid w:val="00B53B21"/>
    <w:rsid w:val="00B6494A"/>
    <w:rsid w:val="00B65EDD"/>
    <w:rsid w:val="00B6691A"/>
    <w:rsid w:val="00B720CB"/>
    <w:rsid w:val="00B72688"/>
    <w:rsid w:val="00B73C8E"/>
    <w:rsid w:val="00B75E22"/>
    <w:rsid w:val="00B948AA"/>
    <w:rsid w:val="00B951BE"/>
    <w:rsid w:val="00B976E3"/>
    <w:rsid w:val="00BA2858"/>
    <w:rsid w:val="00BA36BB"/>
    <w:rsid w:val="00BA5283"/>
    <w:rsid w:val="00BA5B29"/>
    <w:rsid w:val="00BB2FCC"/>
    <w:rsid w:val="00BB57FF"/>
    <w:rsid w:val="00BC0237"/>
    <w:rsid w:val="00BC29A1"/>
    <w:rsid w:val="00BC4D20"/>
    <w:rsid w:val="00BC5CB9"/>
    <w:rsid w:val="00BD37FB"/>
    <w:rsid w:val="00BD5C8A"/>
    <w:rsid w:val="00BD64EF"/>
    <w:rsid w:val="00BD6826"/>
    <w:rsid w:val="00BD7232"/>
    <w:rsid w:val="00BD7EAE"/>
    <w:rsid w:val="00BE1210"/>
    <w:rsid w:val="00BE339A"/>
    <w:rsid w:val="00BE5ECE"/>
    <w:rsid w:val="00C051A6"/>
    <w:rsid w:val="00C058EB"/>
    <w:rsid w:val="00C111CE"/>
    <w:rsid w:val="00C1332A"/>
    <w:rsid w:val="00C20CEE"/>
    <w:rsid w:val="00C21986"/>
    <w:rsid w:val="00C2605F"/>
    <w:rsid w:val="00C312CE"/>
    <w:rsid w:val="00C3151A"/>
    <w:rsid w:val="00C31DC2"/>
    <w:rsid w:val="00C34A27"/>
    <w:rsid w:val="00C3668A"/>
    <w:rsid w:val="00C37A7A"/>
    <w:rsid w:val="00C37EF4"/>
    <w:rsid w:val="00C4062B"/>
    <w:rsid w:val="00C448C1"/>
    <w:rsid w:val="00C46587"/>
    <w:rsid w:val="00C47B21"/>
    <w:rsid w:val="00C50444"/>
    <w:rsid w:val="00C535E1"/>
    <w:rsid w:val="00C60A3F"/>
    <w:rsid w:val="00C61CBD"/>
    <w:rsid w:val="00C6255C"/>
    <w:rsid w:val="00C74162"/>
    <w:rsid w:val="00C813DF"/>
    <w:rsid w:val="00C81964"/>
    <w:rsid w:val="00C84A7E"/>
    <w:rsid w:val="00C8620A"/>
    <w:rsid w:val="00CA1231"/>
    <w:rsid w:val="00CA29F7"/>
    <w:rsid w:val="00CA4494"/>
    <w:rsid w:val="00CA6FB7"/>
    <w:rsid w:val="00CA78B7"/>
    <w:rsid w:val="00CA7904"/>
    <w:rsid w:val="00CB071D"/>
    <w:rsid w:val="00CB14AF"/>
    <w:rsid w:val="00CC0DB2"/>
    <w:rsid w:val="00CD00ED"/>
    <w:rsid w:val="00CD199A"/>
    <w:rsid w:val="00CE20D8"/>
    <w:rsid w:val="00D00202"/>
    <w:rsid w:val="00D002FC"/>
    <w:rsid w:val="00D012C3"/>
    <w:rsid w:val="00D04A48"/>
    <w:rsid w:val="00D20982"/>
    <w:rsid w:val="00D22DB1"/>
    <w:rsid w:val="00D22E4E"/>
    <w:rsid w:val="00D2704F"/>
    <w:rsid w:val="00D27C71"/>
    <w:rsid w:val="00D27CC6"/>
    <w:rsid w:val="00D34AEF"/>
    <w:rsid w:val="00D37416"/>
    <w:rsid w:val="00D37D8B"/>
    <w:rsid w:val="00D44E5C"/>
    <w:rsid w:val="00D53215"/>
    <w:rsid w:val="00D536A4"/>
    <w:rsid w:val="00D60F49"/>
    <w:rsid w:val="00D64BE0"/>
    <w:rsid w:val="00D7087C"/>
    <w:rsid w:val="00D7306D"/>
    <w:rsid w:val="00D7432A"/>
    <w:rsid w:val="00D74866"/>
    <w:rsid w:val="00D7674B"/>
    <w:rsid w:val="00D805B7"/>
    <w:rsid w:val="00D94677"/>
    <w:rsid w:val="00D9577D"/>
    <w:rsid w:val="00D95F3C"/>
    <w:rsid w:val="00D96DDF"/>
    <w:rsid w:val="00D972E4"/>
    <w:rsid w:val="00DA6D71"/>
    <w:rsid w:val="00DA7F8B"/>
    <w:rsid w:val="00DB639D"/>
    <w:rsid w:val="00DC0572"/>
    <w:rsid w:val="00DC0B84"/>
    <w:rsid w:val="00DC334D"/>
    <w:rsid w:val="00DC43F3"/>
    <w:rsid w:val="00DD0122"/>
    <w:rsid w:val="00DD587C"/>
    <w:rsid w:val="00DE226F"/>
    <w:rsid w:val="00DE2F05"/>
    <w:rsid w:val="00DE6697"/>
    <w:rsid w:val="00DF7596"/>
    <w:rsid w:val="00E02FBD"/>
    <w:rsid w:val="00E051E4"/>
    <w:rsid w:val="00E10EE6"/>
    <w:rsid w:val="00E12191"/>
    <w:rsid w:val="00E16F9C"/>
    <w:rsid w:val="00E17C43"/>
    <w:rsid w:val="00E20CDC"/>
    <w:rsid w:val="00E22E36"/>
    <w:rsid w:val="00E27023"/>
    <w:rsid w:val="00E30DD9"/>
    <w:rsid w:val="00E320F1"/>
    <w:rsid w:val="00E3779E"/>
    <w:rsid w:val="00E41D99"/>
    <w:rsid w:val="00E45261"/>
    <w:rsid w:val="00E51998"/>
    <w:rsid w:val="00E52397"/>
    <w:rsid w:val="00E52E9F"/>
    <w:rsid w:val="00E54106"/>
    <w:rsid w:val="00E54E19"/>
    <w:rsid w:val="00E659F3"/>
    <w:rsid w:val="00E65BF7"/>
    <w:rsid w:val="00E72ABC"/>
    <w:rsid w:val="00E80BFB"/>
    <w:rsid w:val="00E8206B"/>
    <w:rsid w:val="00E8255C"/>
    <w:rsid w:val="00E83617"/>
    <w:rsid w:val="00E85A02"/>
    <w:rsid w:val="00E92884"/>
    <w:rsid w:val="00E92960"/>
    <w:rsid w:val="00E929C4"/>
    <w:rsid w:val="00E93030"/>
    <w:rsid w:val="00EA4A55"/>
    <w:rsid w:val="00EB26D7"/>
    <w:rsid w:val="00EB5506"/>
    <w:rsid w:val="00EB778B"/>
    <w:rsid w:val="00EC1DA4"/>
    <w:rsid w:val="00EC7658"/>
    <w:rsid w:val="00ED5198"/>
    <w:rsid w:val="00ED52A2"/>
    <w:rsid w:val="00ED547B"/>
    <w:rsid w:val="00EE78FE"/>
    <w:rsid w:val="00EF1487"/>
    <w:rsid w:val="00F0049C"/>
    <w:rsid w:val="00F0668F"/>
    <w:rsid w:val="00F07C45"/>
    <w:rsid w:val="00F1081E"/>
    <w:rsid w:val="00F10A93"/>
    <w:rsid w:val="00F115A5"/>
    <w:rsid w:val="00F13D07"/>
    <w:rsid w:val="00F13E0D"/>
    <w:rsid w:val="00F22DD5"/>
    <w:rsid w:val="00F24C82"/>
    <w:rsid w:val="00F31579"/>
    <w:rsid w:val="00F33C96"/>
    <w:rsid w:val="00F35C1B"/>
    <w:rsid w:val="00F46DFC"/>
    <w:rsid w:val="00F55651"/>
    <w:rsid w:val="00F632B0"/>
    <w:rsid w:val="00F6438E"/>
    <w:rsid w:val="00F643E2"/>
    <w:rsid w:val="00F65FD8"/>
    <w:rsid w:val="00F70D47"/>
    <w:rsid w:val="00F7100F"/>
    <w:rsid w:val="00F72CE4"/>
    <w:rsid w:val="00F77810"/>
    <w:rsid w:val="00F97B96"/>
    <w:rsid w:val="00FB491F"/>
    <w:rsid w:val="00FC1049"/>
    <w:rsid w:val="00FC25B3"/>
    <w:rsid w:val="00FC67AF"/>
    <w:rsid w:val="00FD2F98"/>
    <w:rsid w:val="00FD4433"/>
    <w:rsid w:val="00FD7F23"/>
    <w:rsid w:val="00FE2FCD"/>
    <w:rsid w:val="00FE393B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BDB9E"/>
  <w15:docId w15:val="{BCAFF8B4-53F6-4D8D-B71B-BC9ABC10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263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D7E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35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5045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F50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0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080"/>
    <w:rPr>
      <w:rFonts w:ascii="Times" w:hAnsi="Times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0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080"/>
    <w:rPr>
      <w:rFonts w:ascii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1744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HAJEK</dc:creator>
  <cp:lastModifiedBy>LEOPOLD Catherine</cp:lastModifiedBy>
  <cp:revision>6</cp:revision>
  <cp:lastPrinted>2019-11-05T10:31:00Z</cp:lastPrinted>
  <dcterms:created xsi:type="dcterms:W3CDTF">2019-11-05T10:26:00Z</dcterms:created>
  <dcterms:modified xsi:type="dcterms:W3CDTF">2019-11-15T08:19:00Z</dcterms:modified>
</cp:coreProperties>
</file>