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68" w:rsidRPr="00320E92" w:rsidRDefault="00944368" w:rsidP="000A545E">
      <w:pPr>
        <w:jc w:val="center"/>
        <w:rPr>
          <w:b/>
        </w:rPr>
      </w:pPr>
      <w:r w:rsidRPr="00320E92">
        <w:rPr>
          <w:b/>
        </w:rPr>
        <w:t>PROCES-VERBAL DU CONSEIL DE FACULTÉ</w:t>
      </w:r>
    </w:p>
    <w:p w:rsidR="00944368" w:rsidRPr="00320E92" w:rsidRDefault="008817A1" w:rsidP="00573CDE">
      <w:pPr>
        <w:jc w:val="center"/>
        <w:rPr>
          <w:b/>
        </w:rPr>
      </w:pPr>
      <w:r>
        <w:rPr>
          <w:b/>
        </w:rPr>
        <w:t>SÉANCE DU19 SEPTEMBRE</w:t>
      </w:r>
      <w:r w:rsidR="00816FD8">
        <w:rPr>
          <w:b/>
        </w:rPr>
        <w:t xml:space="preserve"> </w:t>
      </w:r>
      <w:r w:rsidR="00C02A5F">
        <w:rPr>
          <w:b/>
        </w:rPr>
        <w:t>2013</w:t>
      </w:r>
      <w:r w:rsidR="00816FD8">
        <w:rPr>
          <w:b/>
        </w:rPr>
        <w:t xml:space="preserve"> 16</w:t>
      </w:r>
      <w:r w:rsidR="00944368" w:rsidRPr="00320E92">
        <w:rPr>
          <w:b/>
        </w:rPr>
        <w:t xml:space="preserve"> h</w:t>
      </w:r>
    </w:p>
    <w:p w:rsidR="00944368" w:rsidRDefault="00944368" w:rsidP="00A729F5">
      <w:pPr>
        <w:jc w:val="both"/>
      </w:pPr>
    </w:p>
    <w:p w:rsidR="00944368" w:rsidRPr="00A95194" w:rsidRDefault="00944368" w:rsidP="00A729F5">
      <w:pPr>
        <w:jc w:val="both"/>
      </w:pPr>
      <w:r>
        <w:rPr>
          <w:b/>
        </w:rPr>
        <w:t xml:space="preserve">Élus présents : </w:t>
      </w:r>
      <w:r w:rsidR="006A60E5" w:rsidRPr="006A60E5">
        <w:t>Alain AYERBE</w:t>
      </w:r>
      <w:r w:rsidR="006A60E5">
        <w:t>,</w:t>
      </w:r>
      <w:r w:rsidR="006A60E5" w:rsidRPr="006A60E5">
        <w:t xml:space="preserve"> Agnès CLERC RENAUD</w:t>
      </w:r>
      <w:r w:rsidR="006A60E5">
        <w:t>,</w:t>
      </w:r>
      <w:r w:rsidR="006A60E5" w:rsidRPr="006A60E5">
        <w:t xml:space="preserve"> </w:t>
      </w:r>
      <w:r w:rsidR="00AB263A">
        <w:t>Bé</w:t>
      </w:r>
      <w:r w:rsidR="006A60E5">
        <w:t xml:space="preserve">nédicte GERARD, </w:t>
      </w:r>
      <w:r w:rsidR="00A95194">
        <w:t xml:space="preserve">Pascal </w:t>
      </w:r>
      <w:proofErr w:type="gramStart"/>
      <w:r w:rsidR="00A95194">
        <w:t>HINTERMEYER ,</w:t>
      </w:r>
      <w:proofErr w:type="gramEnd"/>
      <w:r w:rsidR="00A95194" w:rsidRPr="00A95194">
        <w:t xml:space="preserve"> </w:t>
      </w:r>
      <w:r w:rsidR="006A60E5" w:rsidRPr="00A95194">
        <w:t xml:space="preserve">Myriam KLINGER, </w:t>
      </w:r>
      <w:r w:rsidR="00A95194">
        <w:t>Clarisse MAIGRET,</w:t>
      </w:r>
      <w:r w:rsidR="008817A1">
        <w:t xml:space="preserve"> </w:t>
      </w:r>
      <w:r w:rsidR="00901FEC" w:rsidRPr="00A95194">
        <w:t>Denis MONNERIE</w:t>
      </w:r>
      <w:r w:rsidR="0059513C" w:rsidRPr="00A95194">
        <w:t>, Rol</w:t>
      </w:r>
      <w:r w:rsidR="00A546A2" w:rsidRPr="00A95194">
        <w:t xml:space="preserve">and PFEFFERKORN, </w:t>
      </w:r>
      <w:r w:rsidRPr="00A95194">
        <w:t>Be</w:t>
      </w:r>
      <w:r w:rsidR="00573377" w:rsidRPr="00A95194">
        <w:t>r</w:t>
      </w:r>
      <w:r w:rsidR="00A95194" w:rsidRPr="00A95194">
        <w:t xml:space="preserve">nard WOEHL, </w:t>
      </w:r>
      <w:r w:rsidR="0059513C" w:rsidRPr="00A95194">
        <w:t>Virginie WOLFF.</w:t>
      </w:r>
    </w:p>
    <w:p w:rsidR="00A95194" w:rsidRPr="00A95194" w:rsidRDefault="00A95194" w:rsidP="00A729F5">
      <w:pPr>
        <w:jc w:val="both"/>
      </w:pPr>
    </w:p>
    <w:p w:rsidR="00944368" w:rsidRDefault="00944368" w:rsidP="00A729F5">
      <w:pPr>
        <w:jc w:val="both"/>
      </w:pPr>
      <w:r>
        <w:rPr>
          <w:b/>
        </w:rPr>
        <w:t>Élus excusés </w:t>
      </w:r>
      <w:r w:rsidR="0023590A">
        <w:t>:</w:t>
      </w:r>
      <w:r w:rsidR="001D3EF7">
        <w:t xml:space="preserve"> </w:t>
      </w:r>
      <w:r w:rsidR="008817A1" w:rsidRPr="008817A1">
        <w:t>Camille ADAMIEC</w:t>
      </w:r>
      <w:r w:rsidR="008817A1">
        <w:t xml:space="preserve">, </w:t>
      </w:r>
      <w:proofErr w:type="spellStart"/>
      <w:r w:rsidR="0023590A">
        <w:t>Nalin</w:t>
      </w:r>
      <w:r w:rsidR="00235F5C">
        <w:t>i</w:t>
      </w:r>
      <w:proofErr w:type="spellEnd"/>
      <w:r w:rsidR="0059513C">
        <w:t xml:space="preserve"> FURST</w:t>
      </w:r>
      <w:r w:rsidR="00235F5C">
        <w:t xml:space="preserve">, </w:t>
      </w:r>
      <w:r w:rsidR="00235F5C" w:rsidRPr="00235F5C">
        <w:t>Perrine MARX</w:t>
      </w:r>
      <w:r w:rsidR="00235F5C">
        <w:t>,</w:t>
      </w:r>
      <w:r w:rsidR="00235F5C" w:rsidRPr="00235F5C">
        <w:t xml:space="preserve"> </w:t>
      </w:r>
      <w:r w:rsidR="006A60E5">
        <w:t xml:space="preserve">Anne-Sophie LAMINE, </w:t>
      </w:r>
      <w:r w:rsidR="006A60E5" w:rsidRPr="006A60E5">
        <w:t>Marcel BAUER</w:t>
      </w:r>
      <w:r w:rsidR="00A95194">
        <w:t xml:space="preserve">, </w:t>
      </w:r>
      <w:r w:rsidR="004F3112">
        <w:t>Andrée BUCHMANN</w:t>
      </w:r>
      <w:r w:rsidR="0059513C">
        <w:t>.</w:t>
      </w:r>
    </w:p>
    <w:p w:rsidR="00944368" w:rsidRDefault="00944368" w:rsidP="00A729F5">
      <w:pPr>
        <w:jc w:val="both"/>
      </w:pPr>
      <w:r>
        <w:rPr>
          <w:b/>
        </w:rPr>
        <w:t>Élus absents :</w:t>
      </w:r>
      <w:r w:rsidR="00BE490E">
        <w:t xml:space="preserve"> </w:t>
      </w:r>
      <w:proofErr w:type="spellStart"/>
      <w:r w:rsidR="003C0A47">
        <w:t>I</w:t>
      </w:r>
      <w:r w:rsidR="009002C6">
        <w:t>sil</w:t>
      </w:r>
      <w:proofErr w:type="spellEnd"/>
      <w:r w:rsidR="009002C6">
        <w:t xml:space="preserve"> GACHET, </w:t>
      </w:r>
      <w:r w:rsidR="009002C6" w:rsidRPr="009002C6">
        <w:t>PAULITSCH Anna</w:t>
      </w:r>
      <w:r w:rsidR="00A95194">
        <w:t>,</w:t>
      </w:r>
      <w:r w:rsidR="0059513C" w:rsidRPr="0059513C">
        <w:t xml:space="preserve"> Muriel MAFFESOLI</w:t>
      </w:r>
      <w:r w:rsidR="008817A1">
        <w:t xml:space="preserve">, </w:t>
      </w:r>
      <w:r w:rsidR="008817A1" w:rsidRPr="008817A1">
        <w:t>PAULITSCH</w:t>
      </w:r>
      <w:r w:rsidR="008817A1">
        <w:t xml:space="preserve"> Anna</w:t>
      </w:r>
      <w:r w:rsidR="008817A1" w:rsidRPr="008817A1">
        <w:t xml:space="preserve"> Thierry MISSBURGER</w:t>
      </w:r>
    </w:p>
    <w:p w:rsidR="00A95194" w:rsidRDefault="00A95194" w:rsidP="00A729F5">
      <w:pPr>
        <w:jc w:val="both"/>
      </w:pPr>
    </w:p>
    <w:p w:rsidR="00944368" w:rsidRDefault="00BE490E" w:rsidP="00A729F5">
      <w:pPr>
        <w:jc w:val="both"/>
      </w:pPr>
      <w:r w:rsidRPr="007B217D">
        <w:rPr>
          <w:b/>
        </w:rPr>
        <w:t xml:space="preserve">Invités </w:t>
      </w:r>
      <w:r w:rsidR="00944368" w:rsidRPr="007B217D">
        <w:rPr>
          <w:b/>
        </w:rPr>
        <w:t>permanents :</w:t>
      </w:r>
      <w:r w:rsidR="003C0A47" w:rsidRPr="007B217D">
        <w:t xml:space="preserve"> </w:t>
      </w:r>
      <w:r w:rsidR="0059513C">
        <w:t xml:space="preserve">Didier BRETON, </w:t>
      </w:r>
      <w:r w:rsidR="003C0A47" w:rsidRPr="007B217D">
        <w:t>Pat</w:t>
      </w:r>
      <w:r w:rsidR="008817A1">
        <w:t>rick COLIN, Catherine DELCROIX, GRAEFFLY Catherine, Isabelle HAJEK</w:t>
      </w:r>
    </w:p>
    <w:p w:rsidR="00A95194" w:rsidRPr="007B217D" w:rsidRDefault="00A95194" w:rsidP="00A729F5">
      <w:pPr>
        <w:jc w:val="both"/>
      </w:pPr>
    </w:p>
    <w:p w:rsidR="00944368" w:rsidRDefault="00944368" w:rsidP="00A729F5">
      <w:pPr>
        <w:jc w:val="both"/>
      </w:pPr>
      <w:r>
        <w:rPr>
          <w:b/>
        </w:rPr>
        <w:t xml:space="preserve">Invité permanent excusé : </w:t>
      </w:r>
      <w:r w:rsidR="008817A1">
        <w:t>HAMMAN Philippe.</w:t>
      </w:r>
    </w:p>
    <w:p w:rsidR="00A95194" w:rsidRDefault="00A95194" w:rsidP="00A729F5">
      <w:pPr>
        <w:jc w:val="both"/>
      </w:pPr>
    </w:p>
    <w:p w:rsidR="007B217D" w:rsidRDefault="00944368" w:rsidP="00A729F5">
      <w:pPr>
        <w:jc w:val="both"/>
      </w:pPr>
      <w:r w:rsidRPr="00F60B71">
        <w:rPr>
          <w:b/>
        </w:rPr>
        <w:t>Ont donné procuration :</w:t>
      </w:r>
      <w:r>
        <w:rPr>
          <w:b/>
        </w:rPr>
        <w:t xml:space="preserve"> </w:t>
      </w:r>
      <w:r w:rsidR="0059513C" w:rsidRPr="0059513C">
        <w:t xml:space="preserve">Clarisse Maigret à Camille </w:t>
      </w:r>
      <w:proofErr w:type="spellStart"/>
      <w:r w:rsidR="0059513C" w:rsidRPr="0059513C">
        <w:t>Adamiec</w:t>
      </w:r>
      <w:proofErr w:type="spellEnd"/>
      <w:r w:rsidR="008817A1">
        <w:t>.</w:t>
      </w:r>
    </w:p>
    <w:p w:rsidR="008817A1" w:rsidRPr="001D3EF7" w:rsidRDefault="008817A1" w:rsidP="00A729F5">
      <w:pPr>
        <w:jc w:val="both"/>
      </w:pPr>
    </w:p>
    <w:p w:rsidR="00944368" w:rsidRDefault="00235F5C" w:rsidP="00A729F5">
      <w:pPr>
        <w:jc w:val="both"/>
      </w:pPr>
      <w:r>
        <w:t>La séance est ouverte à 17</w:t>
      </w:r>
      <w:r w:rsidR="00944368">
        <w:t xml:space="preserve"> heures.</w:t>
      </w:r>
    </w:p>
    <w:p w:rsidR="00BE490E" w:rsidRDefault="00BE490E" w:rsidP="00A729F5">
      <w:pPr>
        <w:jc w:val="both"/>
      </w:pPr>
    </w:p>
    <w:p w:rsidR="00A81F72" w:rsidRDefault="00BE490E" w:rsidP="00A729F5">
      <w:pPr>
        <w:jc w:val="both"/>
      </w:pPr>
      <w:r w:rsidRPr="00BE490E">
        <w:t xml:space="preserve">M. </w:t>
      </w:r>
      <w:proofErr w:type="spellStart"/>
      <w:r w:rsidRPr="00BE490E">
        <w:t>Woehl</w:t>
      </w:r>
      <w:proofErr w:type="spellEnd"/>
      <w:r w:rsidRPr="00BE490E">
        <w:t xml:space="preserve"> accueille les membres. Il demande s’il y a des points à ajouter.</w:t>
      </w:r>
    </w:p>
    <w:p w:rsidR="00EB16F6" w:rsidRDefault="00EB16F6" w:rsidP="00DA5CEE">
      <w:pPr>
        <w:jc w:val="both"/>
      </w:pPr>
    </w:p>
    <w:p w:rsidR="00DC215A" w:rsidRDefault="00944368" w:rsidP="00A729F5">
      <w:pPr>
        <w:jc w:val="both"/>
        <w:rPr>
          <w:b/>
        </w:rPr>
      </w:pPr>
      <w:r w:rsidRPr="0012602A">
        <w:rPr>
          <w:b/>
        </w:rPr>
        <w:t>Ordre du jour du conseil :</w:t>
      </w:r>
    </w:p>
    <w:p w:rsidR="00A81F72" w:rsidRDefault="00A81F72" w:rsidP="00A729F5">
      <w:pPr>
        <w:jc w:val="both"/>
        <w:rPr>
          <w:b/>
        </w:rPr>
      </w:pPr>
    </w:p>
    <w:p w:rsidR="00816FD8" w:rsidRPr="00816FD8" w:rsidRDefault="00816FD8" w:rsidP="00816FD8">
      <w:pPr>
        <w:numPr>
          <w:ilvl w:val="0"/>
          <w:numId w:val="9"/>
        </w:numPr>
        <w:jc w:val="both"/>
        <w:rPr>
          <w:rFonts w:cs="Courier"/>
          <w:szCs w:val="26"/>
        </w:rPr>
      </w:pPr>
      <w:r w:rsidRPr="00816FD8">
        <w:rPr>
          <w:rFonts w:cs="Courier"/>
          <w:szCs w:val="26"/>
        </w:rPr>
        <w:t>Approbation du PV du conseil du 27 juin 2013 (ce PV sera envoyé ultérieurement)</w:t>
      </w:r>
    </w:p>
    <w:p w:rsidR="00816FD8" w:rsidRPr="00816FD8" w:rsidRDefault="00816FD8" w:rsidP="00816FD8">
      <w:pPr>
        <w:numPr>
          <w:ilvl w:val="0"/>
          <w:numId w:val="9"/>
        </w:numPr>
        <w:jc w:val="both"/>
        <w:rPr>
          <w:rFonts w:cs="Courier"/>
          <w:szCs w:val="26"/>
        </w:rPr>
      </w:pPr>
      <w:r w:rsidRPr="00816FD8">
        <w:rPr>
          <w:rFonts w:cs="Courier"/>
          <w:szCs w:val="26"/>
        </w:rPr>
        <w:t>Point sur la rentrée</w:t>
      </w:r>
    </w:p>
    <w:p w:rsidR="00816FD8" w:rsidRPr="00816FD8" w:rsidRDefault="00816FD8" w:rsidP="00816FD8">
      <w:pPr>
        <w:numPr>
          <w:ilvl w:val="0"/>
          <w:numId w:val="9"/>
        </w:numPr>
        <w:jc w:val="both"/>
        <w:rPr>
          <w:rFonts w:cs="Courier"/>
          <w:szCs w:val="26"/>
        </w:rPr>
      </w:pPr>
      <w:r w:rsidRPr="00816FD8">
        <w:rPr>
          <w:rFonts w:cs="Courier"/>
          <w:szCs w:val="26"/>
        </w:rPr>
        <w:t>Remplacement de M. Navet au conseil de faculté, organisations d’une élection complémentaire (article 10 des statuts)</w:t>
      </w:r>
    </w:p>
    <w:p w:rsidR="00816FD8" w:rsidRPr="00816FD8" w:rsidRDefault="00816FD8" w:rsidP="00816FD8">
      <w:pPr>
        <w:numPr>
          <w:ilvl w:val="0"/>
          <w:numId w:val="9"/>
        </w:numPr>
        <w:jc w:val="both"/>
        <w:rPr>
          <w:rFonts w:cs="Courier"/>
          <w:szCs w:val="26"/>
        </w:rPr>
      </w:pPr>
      <w:r w:rsidRPr="00816FD8">
        <w:rPr>
          <w:rFonts w:cs="Courier"/>
          <w:szCs w:val="26"/>
        </w:rPr>
        <w:t>Organisation d’élections du comité d’experts</w:t>
      </w:r>
    </w:p>
    <w:p w:rsidR="00816FD8" w:rsidRPr="00816FD8" w:rsidRDefault="00816FD8" w:rsidP="00816FD8">
      <w:pPr>
        <w:numPr>
          <w:ilvl w:val="0"/>
          <w:numId w:val="9"/>
        </w:numPr>
        <w:jc w:val="both"/>
        <w:rPr>
          <w:rFonts w:cs="Courier"/>
          <w:szCs w:val="26"/>
        </w:rPr>
      </w:pPr>
      <w:r w:rsidRPr="00816FD8">
        <w:rPr>
          <w:rFonts w:cs="Courier"/>
          <w:szCs w:val="26"/>
        </w:rPr>
        <w:t>Composition des jurys : jurys de semestre, d’année et de diplôme.</w:t>
      </w:r>
    </w:p>
    <w:p w:rsidR="00816FD8" w:rsidRPr="00816FD8" w:rsidRDefault="00816FD8" w:rsidP="00816FD8">
      <w:pPr>
        <w:numPr>
          <w:ilvl w:val="0"/>
          <w:numId w:val="9"/>
        </w:numPr>
        <w:jc w:val="both"/>
        <w:rPr>
          <w:rFonts w:cs="Courier"/>
          <w:szCs w:val="26"/>
        </w:rPr>
      </w:pPr>
      <w:r w:rsidRPr="00816FD8">
        <w:rPr>
          <w:rFonts w:cs="Courier"/>
          <w:szCs w:val="26"/>
        </w:rPr>
        <w:t>Dotation d’heures complémentaires : heures des enseignants vacataires et cours à petits effectifs (5 en master, 7 en licence)</w:t>
      </w:r>
    </w:p>
    <w:p w:rsidR="00816FD8" w:rsidRPr="00816FD8" w:rsidRDefault="00816FD8" w:rsidP="00816FD8">
      <w:pPr>
        <w:numPr>
          <w:ilvl w:val="0"/>
          <w:numId w:val="9"/>
        </w:numPr>
        <w:jc w:val="both"/>
        <w:rPr>
          <w:rFonts w:cs="Courier"/>
          <w:szCs w:val="26"/>
        </w:rPr>
      </w:pPr>
      <w:r w:rsidRPr="00816FD8">
        <w:rPr>
          <w:rFonts w:cs="Courier"/>
          <w:szCs w:val="26"/>
        </w:rPr>
        <w:t>Convention de coopération pédagogique entre l’Uds et le lycée Fustel de Coulanges</w:t>
      </w:r>
    </w:p>
    <w:p w:rsidR="00816FD8" w:rsidRPr="00816FD8" w:rsidRDefault="00816FD8" w:rsidP="00816FD8">
      <w:pPr>
        <w:numPr>
          <w:ilvl w:val="0"/>
          <w:numId w:val="9"/>
        </w:numPr>
        <w:jc w:val="both"/>
        <w:rPr>
          <w:rFonts w:cs="Courier"/>
          <w:szCs w:val="26"/>
        </w:rPr>
      </w:pPr>
      <w:r w:rsidRPr="00816FD8">
        <w:rPr>
          <w:rFonts w:cs="Courier"/>
          <w:szCs w:val="26"/>
        </w:rPr>
        <w:t>Modalités de Progression par semestre en licence : problème des étudiants à cheval entre deux années (30 ECTS par semestre) page 9 du guide</w:t>
      </w:r>
    </w:p>
    <w:p w:rsidR="00816FD8" w:rsidRPr="00816FD8" w:rsidRDefault="00816FD8" w:rsidP="00816FD8">
      <w:pPr>
        <w:numPr>
          <w:ilvl w:val="0"/>
          <w:numId w:val="9"/>
        </w:numPr>
        <w:jc w:val="both"/>
        <w:rPr>
          <w:rFonts w:cs="Courier"/>
          <w:szCs w:val="26"/>
        </w:rPr>
      </w:pPr>
      <w:r w:rsidRPr="00816FD8">
        <w:rPr>
          <w:rFonts w:cs="Courier"/>
          <w:szCs w:val="26"/>
        </w:rPr>
        <w:t>Divers : participation de la faculté aux manifestations organisées pour le départ d’enseignants-chercheurs.</w:t>
      </w:r>
    </w:p>
    <w:p w:rsidR="00816FD8" w:rsidRDefault="00816FD8" w:rsidP="00A729F5">
      <w:pPr>
        <w:jc w:val="both"/>
        <w:rPr>
          <w:rFonts w:cs="Courier"/>
          <w:szCs w:val="26"/>
        </w:rPr>
      </w:pPr>
    </w:p>
    <w:p w:rsidR="00816FD8" w:rsidRPr="00816FD8" w:rsidRDefault="00816FD8" w:rsidP="00816FD8">
      <w:pPr>
        <w:pStyle w:val="Paragraphedeliste"/>
        <w:numPr>
          <w:ilvl w:val="0"/>
          <w:numId w:val="26"/>
        </w:numPr>
        <w:jc w:val="both"/>
        <w:rPr>
          <w:rFonts w:cs="Courier"/>
          <w:b/>
          <w:szCs w:val="26"/>
        </w:rPr>
      </w:pPr>
      <w:r w:rsidRPr="00816FD8">
        <w:rPr>
          <w:rFonts w:cs="Courier"/>
          <w:b/>
          <w:szCs w:val="26"/>
        </w:rPr>
        <w:t>Approbation du PV du conseil du 27 juin 2013 (ce PV sera envoyé ultérieurement)</w:t>
      </w:r>
    </w:p>
    <w:p w:rsidR="00816FD8" w:rsidRPr="008817A1" w:rsidRDefault="008817A1" w:rsidP="00D72094">
      <w:pPr>
        <w:ind w:left="360" w:firstLine="348"/>
        <w:jc w:val="both"/>
        <w:rPr>
          <w:rFonts w:cs="Courier"/>
          <w:szCs w:val="26"/>
        </w:rPr>
      </w:pPr>
      <w:r w:rsidRPr="008817A1">
        <w:rPr>
          <w:rFonts w:cs="Courier"/>
          <w:szCs w:val="26"/>
        </w:rPr>
        <w:t>Le PV sera approuvé lors de la prochaine séance.</w:t>
      </w:r>
    </w:p>
    <w:p w:rsidR="00816FD8" w:rsidRPr="008817A1" w:rsidRDefault="00816FD8" w:rsidP="00D72094">
      <w:pPr>
        <w:ind w:firstLine="708"/>
        <w:jc w:val="both"/>
        <w:rPr>
          <w:rFonts w:cs="Courier"/>
          <w:szCs w:val="26"/>
        </w:rPr>
      </w:pPr>
    </w:p>
    <w:p w:rsidR="00816FD8" w:rsidRDefault="00816FD8" w:rsidP="00D72094">
      <w:pPr>
        <w:jc w:val="both"/>
        <w:rPr>
          <w:rFonts w:cs="Courier"/>
          <w:szCs w:val="26"/>
        </w:rPr>
      </w:pPr>
    </w:p>
    <w:p w:rsidR="00816FD8" w:rsidRDefault="00816FD8" w:rsidP="00D72094">
      <w:pPr>
        <w:pStyle w:val="Paragraphedeliste"/>
        <w:numPr>
          <w:ilvl w:val="0"/>
          <w:numId w:val="26"/>
        </w:numPr>
        <w:jc w:val="both"/>
        <w:rPr>
          <w:rFonts w:cs="Courier"/>
          <w:b/>
          <w:szCs w:val="26"/>
        </w:rPr>
      </w:pPr>
      <w:r w:rsidRPr="00816FD8">
        <w:rPr>
          <w:rFonts w:cs="Courier"/>
          <w:b/>
          <w:szCs w:val="26"/>
        </w:rPr>
        <w:t>Point sur la rentrée</w:t>
      </w:r>
    </w:p>
    <w:p w:rsidR="008817A1" w:rsidRPr="00710D46" w:rsidRDefault="008817A1" w:rsidP="00710D46">
      <w:pPr>
        <w:pStyle w:val="Paragraphedeliste"/>
        <w:jc w:val="both"/>
        <w:rPr>
          <w:rFonts w:cs="Courier"/>
          <w:szCs w:val="26"/>
        </w:rPr>
      </w:pPr>
      <w:r>
        <w:rPr>
          <w:rFonts w:cs="Courier"/>
          <w:szCs w:val="26"/>
        </w:rPr>
        <w:t xml:space="preserve">M. </w:t>
      </w:r>
      <w:proofErr w:type="spellStart"/>
      <w:r>
        <w:rPr>
          <w:rFonts w:cs="Courier"/>
          <w:szCs w:val="26"/>
        </w:rPr>
        <w:t>Woehl</w:t>
      </w:r>
      <w:proofErr w:type="spellEnd"/>
      <w:r>
        <w:rPr>
          <w:rFonts w:cs="Courier"/>
          <w:szCs w:val="26"/>
        </w:rPr>
        <w:t xml:space="preserve"> explique que la loi du 23 juillet 2013 va changer le fonctionnement de l’université. Le </w:t>
      </w:r>
      <w:proofErr w:type="spellStart"/>
      <w:r>
        <w:rPr>
          <w:rFonts w:cs="Courier"/>
          <w:szCs w:val="26"/>
        </w:rPr>
        <w:t>Cevu</w:t>
      </w:r>
      <w:proofErr w:type="spellEnd"/>
      <w:r>
        <w:rPr>
          <w:rFonts w:cs="Courier"/>
          <w:szCs w:val="26"/>
        </w:rPr>
        <w:t xml:space="preserve"> et le CS seront supprimés et deviendront des commissions </w:t>
      </w:r>
      <w:r>
        <w:rPr>
          <w:rFonts w:cs="Courier"/>
          <w:szCs w:val="26"/>
        </w:rPr>
        <w:lastRenderedPageBreak/>
        <w:t>avec des compétences spécifiques au sein</w:t>
      </w:r>
      <w:r w:rsidR="00710D46">
        <w:rPr>
          <w:rFonts w:cs="Courier"/>
          <w:szCs w:val="26"/>
        </w:rPr>
        <w:t xml:space="preserve"> d’un conseil académique.  La CFVU (Commission de la Formation et de la Vie Universitaire</w:t>
      </w:r>
      <w:r w:rsidR="005A13AF">
        <w:rPr>
          <w:rFonts w:cs="Courier"/>
          <w:szCs w:val="26"/>
        </w:rPr>
        <w:t xml:space="preserve">) </w:t>
      </w:r>
      <w:r w:rsidRPr="00710D46">
        <w:rPr>
          <w:rFonts w:cs="Courier"/>
          <w:szCs w:val="26"/>
        </w:rPr>
        <w:t xml:space="preserve">se substitue au </w:t>
      </w:r>
      <w:proofErr w:type="spellStart"/>
      <w:r w:rsidRPr="00710D46">
        <w:rPr>
          <w:rFonts w:cs="Courier"/>
          <w:szCs w:val="26"/>
        </w:rPr>
        <w:t>Cev</w:t>
      </w:r>
      <w:r w:rsidR="00710D46">
        <w:rPr>
          <w:rFonts w:cs="Courier"/>
          <w:szCs w:val="26"/>
        </w:rPr>
        <w:t>u</w:t>
      </w:r>
      <w:proofErr w:type="spellEnd"/>
      <w:r w:rsidR="00710D46">
        <w:rPr>
          <w:rFonts w:cs="Courier"/>
          <w:szCs w:val="26"/>
        </w:rPr>
        <w:t xml:space="preserve"> et s’occupera de la formation, la Commission Scientifique se substitue à l’actuel Conseil Scientifique. </w:t>
      </w:r>
    </w:p>
    <w:p w:rsidR="008817A1" w:rsidRDefault="008817A1" w:rsidP="00D72094">
      <w:pPr>
        <w:pStyle w:val="Paragraphedeliste"/>
        <w:jc w:val="both"/>
        <w:rPr>
          <w:rFonts w:cs="Courier"/>
          <w:szCs w:val="26"/>
        </w:rPr>
      </w:pPr>
    </w:p>
    <w:p w:rsidR="008817A1" w:rsidRDefault="00D72094" w:rsidP="00D72094">
      <w:pPr>
        <w:pStyle w:val="Paragraphedeliste"/>
        <w:jc w:val="both"/>
        <w:rPr>
          <w:rFonts w:cs="Courier"/>
          <w:szCs w:val="26"/>
        </w:rPr>
      </w:pPr>
      <w:r>
        <w:rPr>
          <w:rFonts w:cs="Courier"/>
          <w:szCs w:val="26"/>
        </w:rPr>
        <w:t xml:space="preserve">Il aborde </w:t>
      </w:r>
      <w:r w:rsidR="008817A1">
        <w:rPr>
          <w:rFonts w:cs="Courier"/>
          <w:szCs w:val="26"/>
        </w:rPr>
        <w:t>le problème des effectifs : il y</w:t>
      </w:r>
      <w:r w:rsidR="005007C7">
        <w:rPr>
          <w:rFonts w:cs="Courier"/>
          <w:szCs w:val="26"/>
        </w:rPr>
        <w:t xml:space="preserve"> </w:t>
      </w:r>
      <w:r w:rsidR="008817A1">
        <w:rPr>
          <w:rFonts w:cs="Courier"/>
          <w:szCs w:val="26"/>
        </w:rPr>
        <w:t xml:space="preserve">a 686 étudiants inscrits au 17 septembre 2013 contre 691 l’an dernier. </w:t>
      </w:r>
    </w:p>
    <w:p w:rsidR="00816FD8" w:rsidRDefault="005007C7" w:rsidP="00D72094">
      <w:pPr>
        <w:pStyle w:val="Paragraphedeliste"/>
        <w:jc w:val="both"/>
        <w:rPr>
          <w:rFonts w:cs="Courier"/>
          <w:szCs w:val="26"/>
        </w:rPr>
      </w:pPr>
      <w:r>
        <w:rPr>
          <w:rFonts w:cs="Courier"/>
          <w:szCs w:val="26"/>
        </w:rPr>
        <w:t xml:space="preserve">Il aborde aussi le problème du début des cours que l’on pourrait décaler d’une semaine </w:t>
      </w:r>
      <w:r w:rsidR="00710D46">
        <w:rPr>
          <w:rFonts w:cs="Courier"/>
          <w:szCs w:val="26"/>
        </w:rPr>
        <w:t xml:space="preserve">l’année prochaine </w:t>
      </w:r>
      <w:r>
        <w:rPr>
          <w:rFonts w:cs="Courier"/>
          <w:szCs w:val="26"/>
        </w:rPr>
        <w:t xml:space="preserve">pour </w:t>
      </w:r>
      <w:r w:rsidR="00710D46">
        <w:rPr>
          <w:rFonts w:cs="Courier"/>
          <w:szCs w:val="26"/>
        </w:rPr>
        <w:t>les licences et les masters afin de</w:t>
      </w:r>
      <w:r>
        <w:rPr>
          <w:rFonts w:cs="Courier"/>
          <w:szCs w:val="26"/>
        </w:rPr>
        <w:t xml:space="preserve"> donner plus de temps aux tâches administratives ; en effet, les tâches de la DES seront déconcentrées dans les composantes à la rentrée 2014 : l’équipe des secrétaires a donc besoin de plus de temps pour régler toutes ces tâches avant le début des cours : inscription administrative, inscription pédagogique et aux TD, dossiers à traiter dans le cadre des</w:t>
      </w:r>
      <w:r w:rsidR="00D72094">
        <w:rPr>
          <w:rFonts w:cs="Courier"/>
          <w:szCs w:val="26"/>
        </w:rPr>
        <w:t xml:space="preserve"> pré-candidatures </w:t>
      </w:r>
      <w:r>
        <w:rPr>
          <w:rFonts w:cs="Courier"/>
          <w:szCs w:val="26"/>
        </w:rPr>
        <w:t>Aria, dossiers de transfert, bourses etc…</w:t>
      </w:r>
    </w:p>
    <w:p w:rsidR="00816FD8" w:rsidRDefault="00816FD8" w:rsidP="00D72094">
      <w:pPr>
        <w:jc w:val="both"/>
        <w:rPr>
          <w:rFonts w:cs="Courier"/>
          <w:szCs w:val="26"/>
        </w:rPr>
      </w:pPr>
    </w:p>
    <w:p w:rsidR="00816FD8" w:rsidRPr="00816FD8" w:rsidRDefault="00816FD8" w:rsidP="005A13AF">
      <w:pPr>
        <w:ind w:left="705" w:hanging="345"/>
        <w:jc w:val="both"/>
        <w:rPr>
          <w:rFonts w:cs="Courier"/>
          <w:b/>
          <w:szCs w:val="26"/>
        </w:rPr>
      </w:pPr>
      <w:r w:rsidRPr="00816FD8">
        <w:rPr>
          <w:rFonts w:cs="Courier"/>
          <w:b/>
          <w:szCs w:val="26"/>
        </w:rPr>
        <w:t>3.</w:t>
      </w:r>
      <w:r w:rsidRPr="00816FD8">
        <w:rPr>
          <w:rFonts w:cs="Courier"/>
          <w:b/>
          <w:szCs w:val="26"/>
        </w:rPr>
        <w:tab/>
        <w:t>Remplacement de M. Navet au conseil de faculté, organisations d’une élection complémentaire (article 10 des statuts)</w:t>
      </w:r>
    </w:p>
    <w:p w:rsidR="005007C7" w:rsidRDefault="005007C7" w:rsidP="00D72094">
      <w:pPr>
        <w:ind w:firstLine="708"/>
        <w:jc w:val="both"/>
        <w:rPr>
          <w:rFonts w:cs="Courier"/>
          <w:szCs w:val="26"/>
        </w:rPr>
      </w:pPr>
      <w:r>
        <w:rPr>
          <w:rFonts w:cs="Courier"/>
          <w:szCs w:val="26"/>
        </w:rPr>
        <w:t xml:space="preserve">M. Navet étant à la retraite devra être remplacé en qualité de membre de cadre A </w:t>
      </w:r>
    </w:p>
    <w:p w:rsidR="00816FD8" w:rsidRDefault="005007C7" w:rsidP="00710D46">
      <w:pPr>
        <w:ind w:left="708"/>
        <w:jc w:val="both"/>
        <w:rPr>
          <w:rFonts w:cs="Courier"/>
          <w:szCs w:val="26"/>
        </w:rPr>
      </w:pPr>
      <w:proofErr w:type="gramStart"/>
      <w:r>
        <w:rPr>
          <w:rFonts w:cs="Courier"/>
          <w:szCs w:val="26"/>
        </w:rPr>
        <w:t>dans</w:t>
      </w:r>
      <w:proofErr w:type="gramEnd"/>
      <w:r>
        <w:rPr>
          <w:rFonts w:cs="Courier"/>
          <w:szCs w:val="26"/>
        </w:rPr>
        <w:t xml:space="preserve"> le conseil. </w:t>
      </w:r>
      <w:r w:rsidR="00710D46">
        <w:rPr>
          <w:rFonts w:cs="Courier"/>
          <w:szCs w:val="26"/>
        </w:rPr>
        <w:t xml:space="preserve">M. </w:t>
      </w:r>
      <w:proofErr w:type="spellStart"/>
      <w:r w:rsidR="00710D46">
        <w:rPr>
          <w:rFonts w:cs="Courier"/>
          <w:szCs w:val="26"/>
        </w:rPr>
        <w:t>Monnerie</w:t>
      </w:r>
      <w:proofErr w:type="spellEnd"/>
      <w:r w:rsidR="00710D46">
        <w:rPr>
          <w:rFonts w:cs="Courier"/>
          <w:szCs w:val="26"/>
        </w:rPr>
        <w:t xml:space="preserve"> accepte d’organiser une réunion du collège pour </w:t>
      </w:r>
      <w:r w:rsidR="007B58FD">
        <w:rPr>
          <w:rFonts w:cs="Courier"/>
          <w:szCs w:val="26"/>
        </w:rPr>
        <w:t>recueillir</w:t>
      </w:r>
      <w:r w:rsidR="00710D46">
        <w:rPr>
          <w:rFonts w:cs="Courier"/>
          <w:szCs w:val="26"/>
        </w:rPr>
        <w:t xml:space="preserve"> les candidature</w:t>
      </w:r>
      <w:r w:rsidR="007B58FD">
        <w:rPr>
          <w:rFonts w:cs="Courier"/>
          <w:szCs w:val="26"/>
        </w:rPr>
        <w:t>s</w:t>
      </w:r>
      <w:r w:rsidR="00710D46">
        <w:rPr>
          <w:rFonts w:cs="Courier"/>
          <w:szCs w:val="26"/>
        </w:rPr>
        <w:t xml:space="preserve"> et désigner un successeur</w:t>
      </w:r>
      <w:r>
        <w:rPr>
          <w:rFonts w:cs="Courier"/>
          <w:szCs w:val="26"/>
        </w:rPr>
        <w:t>.</w:t>
      </w:r>
    </w:p>
    <w:p w:rsidR="005007C7" w:rsidRDefault="005007C7" w:rsidP="00D72094">
      <w:pPr>
        <w:jc w:val="both"/>
        <w:rPr>
          <w:rFonts w:cs="Courier"/>
          <w:szCs w:val="26"/>
        </w:rPr>
      </w:pPr>
    </w:p>
    <w:p w:rsidR="00816FD8" w:rsidRDefault="00816FD8" w:rsidP="00D72094">
      <w:pPr>
        <w:pStyle w:val="Paragraphedeliste"/>
        <w:numPr>
          <w:ilvl w:val="0"/>
          <w:numId w:val="27"/>
        </w:numPr>
        <w:jc w:val="both"/>
        <w:rPr>
          <w:rFonts w:cs="Courier"/>
          <w:b/>
          <w:szCs w:val="26"/>
        </w:rPr>
      </w:pPr>
      <w:r w:rsidRPr="00816FD8">
        <w:rPr>
          <w:rFonts w:cs="Courier"/>
          <w:b/>
          <w:szCs w:val="26"/>
        </w:rPr>
        <w:t>Organisation d’élections du comité d’experts</w:t>
      </w:r>
    </w:p>
    <w:p w:rsidR="00816FD8" w:rsidRPr="005007C7" w:rsidRDefault="005007C7" w:rsidP="00D72094">
      <w:pPr>
        <w:ind w:left="708"/>
        <w:jc w:val="both"/>
        <w:rPr>
          <w:rFonts w:cs="Courier"/>
          <w:szCs w:val="26"/>
        </w:rPr>
      </w:pPr>
      <w:r w:rsidRPr="005007C7">
        <w:rPr>
          <w:rFonts w:cs="Courier"/>
          <w:szCs w:val="26"/>
        </w:rPr>
        <w:t xml:space="preserve">M. </w:t>
      </w:r>
      <w:r>
        <w:rPr>
          <w:rFonts w:cs="Courier"/>
          <w:szCs w:val="26"/>
        </w:rPr>
        <w:t>N</w:t>
      </w:r>
      <w:r w:rsidRPr="005007C7">
        <w:rPr>
          <w:rFonts w:cs="Courier"/>
          <w:szCs w:val="26"/>
        </w:rPr>
        <w:t>avet sortant de la liste des membres de c</w:t>
      </w:r>
      <w:r w:rsidR="005A13AF">
        <w:rPr>
          <w:rFonts w:cs="Courier"/>
          <w:szCs w:val="26"/>
        </w:rPr>
        <w:t>adre A devra être remplacé</w:t>
      </w:r>
      <w:r w:rsidRPr="005007C7">
        <w:rPr>
          <w:rFonts w:cs="Courier"/>
          <w:szCs w:val="26"/>
        </w:rPr>
        <w:t xml:space="preserve"> ; M. </w:t>
      </w:r>
      <w:r>
        <w:rPr>
          <w:rFonts w:cs="Courier"/>
          <w:szCs w:val="26"/>
        </w:rPr>
        <w:t>Breton</w:t>
      </w:r>
      <w:r w:rsidR="00710D46">
        <w:rPr>
          <w:rFonts w:cs="Courier"/>
          <w:szCs w:val="26"/>
        </w:rPr>
        <w:t>, nouvellement nommé</w:t>
      </w:r>
      <w:r>
        <w:rPr>
          <w:rFonts w:cs="Courier"/>
          <w:szCs w:val="26"/>
        </w:rPr>
        <w:t xml:space="preserve"> Professeur</w:t>
      </w:r>
      <w:r w:rsidR="00A85C0E">
        <w:rPr>
          <w:rFonts w:cs="Courier"/>
          <w:szCs w:val="26"/>
        </w:rPr>
        <w:t>, sera remplacé par Mme</w:t>
      </w:r>
      <w:r w:rsidR="00710D46">
        <w:rPr>
          <w:rFonts w:cs="Courier"/>
          <w:szCs w:val="26"/>
        </w:rPr>
        <w:t xml:space="preserve"> Gérard, suivante de liste, </w:t>
      </w:r>
      <w:r w:rsidRPr="005007C7">
        <w:rPr>
          <w:rFonts w:cs="Courier"/>
          <w:szCs w:val="26"/>
        </w:rPr>
        <w:t xml:space="preserve">dans </w:t>
      </w:r>
      <w:r w:rsidR="00710D46">
        <w:rPr>
          <w:rFonts w:cs="Courier"/>
          <w:szCs w:val="26"/>
        </w:rPr>
        <w:t xml:space="preserve">le collège </w:t>
      </w:r>
      <w:r w:rsidRPr="005007C7">
        <w:rPr>
          <w:rFonts w:cs="Courier"/>
          <w:szCs w:val="26"/>
        </w:rPr>
        <w:t>B.</w:t>
      </w:r>
      <w:r>
        <w:rPr>
          <w:rFonts w:cs="Courier"/>
          <w:szCs w:val="26"/>
        </w:rPr>
        <w:t xml:space="preserve"> </w:t>
      </w:r>
      <w:r w:rsidR="00710D46">
        <w:rPr>
          <w:rFonts w:cs="Courier"/>
          <w:szCs w:val="26"/>
        </w:rPr>
        <w:t xml:space="preserve">Pour le collège A, </w:t>
      </w:r>
      <w:r>
        <w:rPr>
          <w:rFonts w:cs="Courier"/>
          <w:szCs w:val="26"/>
        </w:rPr>
        <w:t xml:space="preserve">M. </w:t>
      </w:r>
      <w:proofErr w:type="spellStart"/>
      <w:r>
        <w:rPr>
          <w:rFonts w:cs="Courier"/>
          <w:szCs w:val="26"/>
        </w:rPr>
        <w:t>Monne</w:t>
      </w:r>
      <w:r w:rsidR="00710D46">
        <w:rPr>
          <w:rFonts w:cs="Courier"/>
          <w:szCs w:val="26"/>
        </w:rPr>
        <w:t>rie</w:t>
      </w:r>
      <w:proofErr w:type="spellEnd"/>
      <w:r w:rsidR="00710D46">
        <w:rPr>
          <w:rFonts w:cs="Courier"/>
          <w:szCs w:val="26"/>
        </w:rPr>
        <w:t xml:space="preserve"> accepte</w:t>
      </w:r>
      <w:r>
        <w:rPr>
          <w:rFonts w:cs="Courier"/>
          <w:szCs w:val="26"/>
        </w:rPr>
        <w:t xml:space="preserve"> d’organiser </w:t>
      </w:r>
      <w:r w:rsidR="00710D46">
        <w:rPr>
          <w:rFonts w:cs="Courier"/>
          <w:szCs w:val="26"/>
        </w:rPr>
        <w:t>une réunion du collège qui peut être commune à celle du point précédent</w:t>
      </w:r>
      <w:r>
        <w:rPr>
          <w:rFonts w:cs="Courier"/>
          <w:szCs w:val="26"/>
        </w:rPr>
        <w:t>.</w:t>
      </w:r>
    </w:p>
    <w:p w:rsidR="00816FD8" w:rsidRPr="005007C7" w:rsidRDefault="00816FD8" w:rsidP="00D72094">
      <w:pPr>
        <w:jc w:val="both"/>
        <w:rPr>
          <w:rFonts w:cs="Courier"/>
          <w:szCs w:val="26"/>
        </w:rPr>
      </w:pPr>
    </w:p>
    <w:p w:rsidR="00816FD8" w:rsidRPr="00816FD8" w:rsidRDefault="00816FD8" w:rsidP="00D72094">
      <w:pPr>
        <w:pStyle w:val="Paragraphedeliste"/>
        <w:numPr>
          <w:ilvl w:val="0"/>
          <w:numId w:val="27"/>
        </w:numPr>
        <w:jc w:val="both"/>
        <w:rPr>
          <w:rFonts w:cs="Courier"/>
          <w:b/>
          <w:szCs w:val="26"/>
        </w:rPr>
      </w:pPr>
      <w:r w:rsidRPr="00816FD8">
        <w:rPr>
          <w:rFonts w:cs="Courier"/>
          <w:b/>
          <w:szCs w:val="26"/>
        </w:rPr>
        <w:t>Composition des jurys : jurys de semestre, d’année et de diplôme.</w:t>
      </w:r>
    </w:p>
    <w:p w:rsidR="00816FD8" w:rsidRDefault="005007C7" w:rsidP="00D72094">
      <w:pPr>
        <w:ind w:left="708"/>
        <w:jc w:val="both"/>
        <w:rPr>
          <w:rFonts w:cs="Courier"/>
          <w:szCs w:val="26"/>
        </w:rPr>
      </w:pPr>
      <w:r w:rsidRPr="005007C7">
        <w:rPr>
          <w:rFonts w:cs="Courier"/>
          <w:szCs w:val="26"/>
        </w:rPr>
        <w:t>Mme Maigret va envoyer</w:t>
      </w:r>
      <w:r>
        <w:rPr>
          <w:rFonts w:cs="Courier"/>
          <w:szCs w:val="26"/>
        </w:rPr>
        <w:t xml:space="preserve"> un e-mail pour </w:t>
      </w:r>
      <w:r w:rsidRPr="005007C7">
        <w:rPr>
          <w:rFonts w:cs="Courier"/>
          <w:szCs w:val="26"/>
        </w:rPr>
        <w:t>savoir si les membres actuels maintiennent</w:t>
      </w:r>
      <w:r>
        <w:rPr>
          <w:rFonts w:cs="Courier"/>
          <w:szCs w:val="26"/>
        </w:rPr>
        <w:t xml:space="preserve"> leur candidature</w:t>
      </w:r>
      <w:r w:rsidRPr="005007C7">
        <w:rPr>
          <w:rFonts w:cs="Courier"/>
          <w:szCs w:val="26"/>
        </w:rPr>
        <w:t xml:space="preserve"> et pour appeler d’autres candidatures éventuelles.</w:t>
      </w:r>
    </w:p>
    <w:p w:rsidR="00CB7401" w:rsidRPr="005007C7" w:rsidRDefault="00CB7401" w:rsidP="00D72094">
      <w:pPr>
        <w:ind w:left="360" w:firstLine="348"/>
        <w:jc w:val="both"/>
        <w:rPr>
          <w:rFonts w:cs="Courier"/>
          <w:szCs w:val="26"/>
        </w:rPr>
      </w:pPr>
      <w:r>
        <w:rPr>
          <w:rFonts w:cs="Courier"/>
          <w:szCs w:val="26"/>
        </w:rPr>
        <w:t>Il faut au minimum 3 membres et un président par jury.</w:t>
      </w:r>
    </w:p>
    <w:p w:rsidR="00816FD8" w:rsidRPr="005007C7" w:rsidRDefault="00816FD8" w:rsidP="00D72094">
      <w:pPr>
        <w:jc w:val="both"/>
        <w:rPr>
          <w:rFonts w:cs="Courier"/>
          <w:szCs w:val="26"/>
        </w:rPr>
      </w:pPr>
    </w:p>
    <w:p w:rsidR="00816FD8" w:rsidRPr="00816FD8" w:rsidRDefault="00816FD8" w:rsidP="00D72094">
      <w:pPr>
        <w:pStyle w:val="Paragraphedeliste"/>
        <w:numPr>
          <w:ilvl w:val="0"/>
          <w:numId w:val="27"/>
        </w:numPr>
        <w:jc w:val="both"/>
        <w:rPr>
          <w:rFonts w:cs="Courier"/>
          <w:b/>
          <w:szCs w:val="26"/>
        </w:rPr>
      </w:pPr>
      <w:r w:rsidRPr="00816FD8">
        <w:rPr>
          <w:rFonts w:cs="Courier"/>
          <w:b/>
          <w:szCs w:val="26"/>
        </w:rPr>
        <w:t>Dotation d’heures complémentaires : heures des enseignants vacataires et cours à petits effectifs (5 en master, 7 en licence)</w:t>
      </w:r>
    </w:p>
    <w:p w:rsidR="00816FD8" w:rsidRDefault="00CB7401" w:rsidP="00D72094">
      <w:pPr>
        <w:ind w:left="708"/>
        <w:jc w:val="both"/>
        <w:rPr>
          <w:rFonts w:cs="Courier"/>
          <w:szCs w:val="26"/>
        </w:rPr>
      </w:pPr>
      <w:r>
        <w:rPr>
          <w:rFonts w:cs="Courier"/>
          <w:szCs w:val="26"/>
        </w:rPr>
        <w:t xml:space="preserve">M. </w:t>
      </w:r>
      <w:proofErr w:type="spellStart"/>
      <w:r>
        <w:rPr>
          <w:rFonts w:cs="Courier"/>
          <w:szCs w:val="26"/>
        </w:rPr>
        <w:t>Woehl</w:t>
      </w:r>
      <w:proofErr w:type="spellEnd"/>
      <w:r>
        <w:rPr>
          <w:rFonts w:cs="Courier"/>
          <w:szCs w:val="26"/>
        </w:rPr>
        <w:t xml:space="preserve"> fait </w:t>
      </w:r>
      <w:r w:rsidR="00710D46">
        <w:rPr>
          <w:rFonts w:cs="Courier"/>
          <w:szCs w:val="26"/>
        </w:rPr>
        <w:t>savoir</w:t>
      </w:r>
      <w:r>
        <w:rPr>
          <w:rFonts w:cs="Courier"/>
          <w:szCs w:val="26"/>
        </w:rPr>
        <w:t xml:space="preserve"> que</w:t>
      </w:r>
      <w:r w:rsidR="00710D46">
        <w:rPr>
          <w:rFonts w:cs="Courier"/>
          <w:szCs w:val="26"/>
        </w:rPr>
        <w:t>, suite à l’entretien avec la DGA en juillet dernier,</w:t>
      </w:r>
      <w:r>
        <w:rPr>
          <w:rFonts w:cs="Courier"/>
          <w:szCs w:val="26"/>
        </w:rPr>
        <w:t xml:space="preserve"> </w:t>
      </w:r>
      <w:r w:rsidR="00710D46">
        <w:rPr>
          <w:rFonts w:cs="Courier"/>
          <w:szCs w:val="26"/>
        </w:rPr>
        <w:t>la dotation est passé</w:t>
      </w:r>
      <w:r w:rsidR="007B58FD">
        <w:rPr>
          <w:rFonts w:cs="Courier"/>
          <w:szCs w:val="26"/>
        </w:rPr>
        <w:t>e</w:t>
      </w:r>
      <w:r w:rsidR="00710D46">
        <w:rPr>
          <w:rFonts w:cs="Courier"/>
          <w:szCs w:val="26"/>
        </w:rPr>
        <w:t xml:space="preserve"> de 5000 à</w:t>
      </w:r>
      <w:r>
        <w:rPr>
          <w:rFonts w:cs="Courier"/>
          <w:szCs w:val="26"/>
        </w:rPr>
        <w:t xml:space="preserve"> 5200 HETD pour couvrir les heures complémentaires.</w:t>
      </w:r>
    </w:p>
    <w:p w:rsidR="00CB7401" w:rsidRDefault="00CB7401" w:rsidP="00D72094">
      <w:pPr>
        <w:ind w:left="708"/>
        <w:jc w:val="both"/>
        <w:rPr>
          <w:rFonts w:cs="Courier"/>
          <w:szCs w:val="26"/>
        </w:rPr>
      </w:pPr>
      <w:r>
        <w:rPr>
          <w:rFonts w:cs="Courier"/>
          <w:szCs w:val="26"/>
        </w:rPr>
        <w:t>Il explique aussi que le rabotage sera limité aux faibles effectifs ; cette année on ne va pas raboter les heures de cours notamment pour les enseignants vacataires.</w:t>
      </w:r>
    </w:p>
    <w:p w:rsidR="00CB7401" w:rsidRDefault="00710D46" w:rsidP="00D72094">
      <w:pPr>
        <w:ind w:left="708"/>
        <w:jc w:val="both"/>
        <w:rPr>
          <w:rFonts w:cs="Courier"/>
          <w:szCs w:val="26"/>
        </w:rPr>
      </w:pPr>
      <w:r>
        <w:rPr>
          <w:rFonts w:cs="Courier"/>
          <w:szCs w:val="26"/>
        </w:rPr>
        <w:t>Il propose de</w:t>
      </w:r>
      <w:r w:rsidR="00CB7401">
        <w:rPr>
          <w:rFonts w:cs="Courier"/>
          <w:szCs w:val="26"/>
        </w:rPr>
        <w:t xml:space="preserve"> déléguer au bureau la charge d’examiner cas par cas la suspension des cours à faible effectif vendredi 27 septembre à 16h.</w:t>
      </w:r>
      <w:r>
        <w:rPr>
          <w:rFonts w:cs="Courier"/>
          <w:szCs w:val="26"/>
        </w:rPr>
        <w:t xml:space="preserve"> Il reste que la situation pour cette année reste tendue, comme cela a été explicité lors de la réunion avec la Direction, qui se propose de la réexaminer en cours d’année si cela s’avérait nécessaire</w:t>
      </w:r>
      <w:r w:rsidR="005A13AF">
        <w:rPr>
          <w:rFonts w:cs="Courier"/>
          <w:szCs w:val="26"/>
        </w:rPr>
        <w:t>.</w:t>
      </w:r>
    </w:p>
    <w:p w:rsidR="00816FD8" w:rsidRDefault="00816FD8" w:rsidP="00D72094">
      <w:pPr>
        <w:jc w:val="both"/>
        <w:rPr>
          <w:rFonts w:cs="Courier"/>
          <w:b/>
          <w:szCs w:val="26"/>
        </w:rPr>
      </w:pPr>
    </w:p>
    <w:p w:rsidR="007B58FD" w:rsidRDefault="007B58FD" w:rsidP="00D72094">
      <w:pPr>
        <w:jc w:val="both"/>
        <w:rPr>
          <w:rFonts w:cs="Courier"/>
          <w:b/>
          <w:szCs w:val="26"/>
        </w:rPr>
      </w:pPr>
    </w:p>
    <w:p w:rsidR="00816FD8" w:rsidRDefault="00816FD8" w:rsidP="00D72094">
      <w:pPr>
        <w:pStyle w:val="Paragraphedeliste"/>
        <w:numPr>
          <w:ilvl w:val="0"/>
          <w:numId w:val="27"/>
        </w:numPr>
        <w:jc w:val="both"/>
        <w:rPr>
          <w:rFonts w:cs="Courier"/>
          <w:b/>
          <w:szCs w:val="26"/>
        </w:rPr>
      </w:pPr>
      <w:r w:rsidRPr="00816FD8">
        <w:rPr>
          <w:rFonts w:cs="Courier"/>
          <w:b/>
          <w:szCs w:val="26"/>
        </w:rPr>
        <w:lastRenderedPageBreak/>
        <w:t>Convention de coopération pédagogique entre l’Uds et le lycée Fustel de Coulanges</w:t>
      </w:r>
    </w:p>
    <w:p w:rsidR="00CB7401" w:rsidRPr="00CB7401" w:rsidRDefault="00CB7401" w:rsidP="00D72094">
      <w:pPr>
        <w:ind w:left="360" w:firstLine="348"/>
        <w:jc w:val="both"/>
        <w:rPr>
          <w:rFonts w:cs="Courier"/>
          <w:szCs w:val="26"/>
        </w:rPr>
      </w:pPr>
      <w:r w:rsidRPr="00CB7401">
        <w:rPr>
          <w:rFonts w:cs="Courier"/>
          <w:szCs w:val="26"/>
        </w:rPr>
        <w:t>La convention est voté</w:t>
      </w:r>
      <w:r>
        <w:rPr>
          <w:rFonts w:cs="Courier"/>
          <w:szCs w:val="26"/>
        </w:rPr>
        <w:t>e</w:t>
      </w:r>
      <w:r w:rsidRPr="00CB7401">
        <w:rPr>
          <w:rFonts w:cs="Courier"/>
          <w:szCs w:val="26"/>
        </w:rPr>
        <w:t xml:space="preserve"> à l’unanimité</w:t>
      </w:r>
      <w:r>
        <w:rPr>
          <w:rFonts w:cs="Courier"/>
          <w:szCs w:val="26"/>
        </w:rPr>
        <w:t xml:space="preserve"> (ci-après).</w:t>
      </w:r>
    </w:p>
    <w:p w:rsidR="00816FD8" w:rsidRDefault="00816FD8" w:rsidP="00D72094">
      <w:pPr>
        <w:jc w:val="both"/>
        <w:rPr>
          <w:rFonts w:cs="Courier"/>
          <w:b/>
          <w:szCs w:val="26"/>
        </w:rPr>
      </w:pPr>
    </w:p>
    <w:p w:rsidR="00816FD8" w:rsidRPr="00816FD8" w:rsidRDefault="00816FD8" w:rsidP="00D72094">
      <w:pPr>
        <w:pStyle w:val="Paragraphedeliste"/>
        <w:numPr>
          <w:ilvl w:val="0"/>
          <w:numId w:val="27"/>
        </w:numPr>
        <w:jc w:val="both"/>
        <w:rPr>
          <w:rFonts w:cs="Courier"/>
          <w:b/>
          <w:szCs w:val="26"/>
        </w:rPr>
      </w:pPr>
      <w:r w:rsidRPr="00816FD8">
        <w:rPr>
          <w:rFonts w:cs="Courier"/>
          <w:b/>
          <w:szCs w:val="26"/>
        </w:rPr>
        <w:t>Modalités de Progression par semestre en licence : problème des étudiants à cheval entre deux années (30 ECTS par semestre) page 9 du guide</w:t>
      </w:r>
    </w:p>
    <w:p w:rsidR="00816FD8" w:rsidRDefault="00816FD8" w:rsidP="00D72094">
      <w:pPr>
        <w:jc w:val="both"/>
        <w:rPr>
          <w:rFonts w:cs="Courier"/>
          <w:b/>
          <w:szCs w:val="26"/>
        </w:rPr>
      </w:pPr>
    </w:p>
    <w:p w:rsidR="00816FD8" w:rsidRDefault="00DC0582" w:rsidP="00D72094">
      <w:pPr>
        <w:ind w:left="360" w:firstLine="348"/>
        <w:jc w:val="both"/>
        <w:rPr>
          <w:rFonts w:cs="Courier"/>
          <w:szCs w:val="26"/>
        </w:rPr>
      </w:pPr>
      <w:r>
        <w:rPr>
          <w:rFonts w:cs="Courier"/>
          <w:szCs w:val="26"/>
        </w:rPr>
        <w:t>Mme Maigret explique cette progression pour les licences.</w:t>
      </w:r>
    </w:p>
    <w:p w:rsidR="006E19BE" w:rsidRDefault="006E19BE" w:rsidP="006E19BE">
      <w:pPr>
        <w:ind w:left="708"/>
        <w:jc w:val="both"/>
        <w:rPr>
          <w:rFonts w:cs="Courier"/>
          <w:szCs w:val="26"/>
        </w:rPr>
      </w:pPr>
      <w:r w:rsidRPr="006E19BE">
        <w:rPr>
          <w:rFonts w:cs="Courier"/>
          <w:szCs w:val="26"/>
        </w:rPr>
        <w:t>Avant cette année, les étudiants qui avaient un seul semestre défaillant (n’ayant pas obtenu jusqu’aux 30 ECTS de ce semestre) pouvai</w:t>
      </w:r>
      <w:r>
        <w:rPr>
          <w:rFonts w:cs="Courier"/>
          <w:szCs w:val="26"/>
        </w:rPr>
        <w:t>en</w:t>
      </w:r>
      <w:r w:rsidRPr="006E19BE">
        <w:rPr>
          <w:rFonts w:cs="Courier"/>
          <w:szCs w:val="26"/>
        </w:rPr>
        <w:t>t progresser et passer en année « cursus » supérieure, l’année universitaire suivante (Même en L3 si ce semestre non acquis était en L1).</w:t>
      </w:r>
      <w:r w:rsidRPr="006E19BE">
        <w:t xml:space="preserve"> </w:t>
      </w:r>
      <w:r w:rsidRPr="006E19BE">
        <w:rPr>
          <w:rFonts w:cs="Courier"/>
          <w:szCs w:val="26"/>
        </w:rPr>
        <w:t>En une année, ils pouvaient se présenter à tous les examens de 3 semestres</w:t>
      </w:r>
      <w:r>
        <w:rPr>
          <w:rFonts w:cs="Courier"/>
          <w:szCs w:val="26"/>
        </w:rPr>
        <w:t>.</w:t>
      </w:r>
    </w:p>
    <w:p w:rsidR="006E19BE" w:rsidRPr="006E19BE" w:rsidRDefault="006E19BE" w:rsidP="006E19BE">
      <w:pPr>
        <w:ind w:left="708"/>
        <w:jc w:val="both"/>
        <w:rPr>
          <w:rFonts w:cs="Courier"/>
          <w:szCs w:val="26"/>
        </w:rPr>
      </w:pPr>
      <w:r w:rsidRPr="006E19BE">
        <w:rPr>
          <w:rFonts w:cs="Courier"/>
          <w:szCs w:val="26"/>
        </w:rPr>
        <w:t xml:space="preserve">Depuis cette année, les étudiants défaillants à deux semestres peuvent passer en année immédiatement supérieure si, et seulement si, ils n’ont </w:t>
      </w:r>
      <w:r>
        <w:rPr>
          <w:rFonts w:cs="Courier"/>
          <w:szCs w:val="26"/>
        </w:rPr>
        <w:t xml:space="preserve">pas plus de 30 ECTS de retard. </w:t>
      </w:r>
    </w:p>
    <w:p w:rsidR="006E19BE" w:rsidRDefault="006E19BE" w:rsidP="005F0FE2">
      <w:pPr>
        <w:ind w:left="708"/>
        <w:jc w:val="both"/>
        <w:rPr>
          <w:rFonts w:cs="Courier"/>
          <w:szCs w:val="26"/>
        </w:rPr>
      </w:pPr>
      <w:r>
        <w:rPr>
          <w:rFonts w:cs="Courier"/>
          <w:szCs w:val="26"/>
        </w:rPr>
        <w:t xml:space="preserve">De manière dérogatoire, </w:t>
      </w:r>
      <w:r w:rsidR="005F0FE2">
        <w:rPr>
          <w:rFonts w:cs="Courier"/>
          <w:szCs w:val="26"/>
        </w:rPr>
        <w:t xml:space="preserve">voté en conseil de faculté la possibilité d’accorder plus de 30ECTS par année peut être proposée, permettant à un étudiant de rattraper sous un seuil fixé le </w:t>
      </w:r>
      <w:bookmarkStart w:id="0" w:name="_GoBack"/>
      <w:bookmarkEnd w:id="0"/>
      <w:r w:rsidR="005F0FE2">
        <w:rPr>
          <w:rFonts w:cs="Courier"/>
          <w:szCs w:val="26"/>
        </w:rPr>
        <w:t>ou une partie du retard, sous réserve d’un contrat pédagogique.</w:t>
      </w:r>
    </w:p>
    <w:p w:rsidR="00DC0582" w:rsidRPr="00DC0582" w:rsidRDefault="006E19BE" w:rsidP="00D72094">
      <w:pPr>
        <w:ind w:left="708"/>
        <w:jc w:val="both"/>
        <w:rPr>
          <w:rFonts w:cs="Courier"/>
          <w:szCs w:val="26"/>
        </w:rPr>
      </w:pPr>
      <w:r>
        <w:rPr>
          <w:rFonts w:cs="Courier"/>
          <w:szCs w:val="26"/>
        </w:rPr>
        <w:t xml:space="preserve">Le conseil vote </w:t>
      </w:r>
      <w:r w:rsidR="00DC0582">
        <w:rPr>
          <w:rFonts w:cs="Courier"/>
          <w:szCs w:val="26"/>
        </w:rPr>
        <w:t>à l’unanimité pour la dérogation</w:t>
      </w:r>
      <w:r w:rsidR="005F0FE2">
        <w:rPr>
          <w:rFonts w:cs="Courier"/>
          <w:szCs w:val="26"/>
        </w:rPr>
        <w:t>, la fixant</w:t>
      </w:r>
      <w:r>
        <w:rPr>
          <w:rFonts w:cs="Courier"/>
          <w:szCs w:val="26"/>
        </w:rPr>
        <w:t xml:space="preserve"> </w:t>
      </w:r>
      <w:r w:rsidR="005F0FE2">
        <w:rPr>
          <w:rFonts w:cs="Courier"/>
          <w:szCs w:val="26"/>
        </w:rPr>
        <w:t>à 9 ECTS maximum.</w:t>
      </w:r>
    </w:p>
    <w:p w:rsidR="00816FD8" w:rsidRDefault="00816FD8" w:rsidP="00D72094">
      <w:pPr>
        <w:jc w:val="both"/>
        <w:rPr>
          <w:rFonts w:cs="Courier"/>
          <w:b/>
          <w:szCs w:val="26"/>
        </w:rPr>
      </w:pPr>
    </w:p>
    <w:p w:rsidR="00816FD8" w:rsidRPr="00816FD8" w:rsidRDefault="00816FD8" w:rsidP="00D72094">
      <w:pPr>
        <w:pStyle w:val="Paragraphedeliste"/>
        <w:numPr>
          <w:ilvl w:val="0"/>
          <w:numId w:val="27"/>
        </w:numPr>
        <w:jc w:val="both"/>
        <w:rPr>
          <w:rFonts w:cs="Courier"/>
          <w:b/>
          <w:szCs w:val="26"/>
        </w:rPr>
      </w:pPr>
      <w:r w:rsidRPr="00816FD8">
        <w:rPr>
          <w:rFonts w:cs="Courier"/>
          <w:b/>
          <w:szCs w:val="26"/>
        </w:rPr>
        <w:t>Divers : participation de la faculté aux manifestations organisées pour le départ d’enseignants-chercheurs.</w:t>
      </w:r>
    </w:p>
    <w:p w:rsidR="00343337" w:rsidRDefault="00343337" w:rsidP="00D72094">
      <w:pPr>
        <w:ind w:left="708"/>
        <w:jc w:val="both"/>
        <w:rPr>
          <w:rFonts w:cs="Courier"/>
          <w:szCs w:val="26"/>
        </w:rPr>
      </w:pPr>
      <w:r>
        <w:rPr>
          <w:rFonts w:cs="Courier"/>
          <w:szCs w:val="26"/>
        </w:rPr>
        <w:t xml:space="preserve">M. </w:t>
      </w:r>
      <w:proofErr w:type="spellStart"/>
      <w:r>
        <w:rPr>
          <w:rFonts w:cs="Courier"/>
          <w:szCs w:val="26"/>
        </w:rPr>
        <w:t>Woehl</w:t>
      </w:r>
      <w:proofErr w:type="spellEnd"/>
      <w:r>
        <w:rPr>
          <w:rFonts w:cs="Courier"/>
          <w:szCs w:val="26"/>
        </w:rPr>
        <w:t xml:space="preserve"> explique que dans le cas d’un départ à la retraite on pourrait prévoir un budg</w:t>
      </w:r>
      <w:r w:rsidR="00A03580">
        <w:rPr>
          <w:rFonts w:cs="Courier"/>
          <w:szCs w:val="26"/>
        </w:rPr>
        <w:t xml:space="preserve">et de 500 euros maximum pour organiser un événement scientifique avec un programme précis et budgétisé pour chaque personne concernée. </w:t>
      </w:r>
      <w:r>
        <w:rPr>
          <w:rFonts w:cs="Courier"/>
          <w:szCs w:val="26"/>
        </w:rPr>
        <w:t>Ce budget sera alloué dans le cadre de la commission scientifique.</w:t>
      </w:r>
    </w:p>
    <w:p w:rsidR="00343337" w:rsidRPr="00343337" w:rsidRDefault="00343337" w:rsidP="00D72094">
      <w:pPr>
        <w:ind w:left="360" w:firstLine="348"/>
        <w:jc w:val="both"/>
        <w:rPr>
          <w:rFonts w:cs="Courier"/>
          <w:szCs w:val="26"/>
        </w:rPr>
      </w:pPr>
      <w:r>
        <w:rPr>
          <w:rFonts w:cs="Courier"/>
          <w:szCs w:val="26"/>
        </w:rPr>
        <w:t>Le conseil vote pour à l’unanimité.</w:t>
      </w:r>
    </w:p>
    <w:p w:rsidR="00816FD8" w:rsidRDefault="00816FD8" w:rsidP="00D72094">
      <w:pPr>
        <w:jc w:val="both"/>
        <w:rPr>
          <w:rFonts w:cs="Courier"/>
          <w:b/>
          <w:szCs w:val="26"/>
        </w:rPr>
      </w:pPr>
    </w:p>
    <w:p w:rsidR="00343337" w:rsidRPr="00343337" w:rsidRDefault="00343337" w:rsidP="00D72094">
      <w:pPr>
        <w:ind w:left="708"/>
        <w:jc w:val="both"/>
        <w:rPr>
          <w:rFonts w:cs="Courier"/>
          <w:szCs w:val="26"/>
        </w:rPr>
      </w:pPr>
      <w:r>
        <w:rPr>
          <w:rFonts w:cs="Courier"/>
          <w:szCs w:val="26"/>
        </w:rPr>
        <w:t xml:space="preserve">M. </w:t>
      </w:r>
      <w:proofErr w:type="spellStart"/>
      <w:r>
        <w:rPr>
          <w:rFonts w:cs="Courier"/>
          <w:szCs w:val="26"/>
        </w:rPr>
        <w:t>Woehl</w:t>
      </w:r>
      <w:proofErr w:type="spellEnd"/>
      <w:r>
        <w:rPr>
          <w:rFonts w:cs="Courier"/>
          <w:szCs w:val="26"/>
        </w:rPr>
        <w:t xml:space="preserve"> indique que Mme </w:t>
      </w:r>
      <w:proofErr w:type="spellStart"/>
      <w:r>
        <w:rPr>
          <w:rFonts w:cs="Courier"/>
          <w:szCs w:val="26"/>
        </w:rPr>
        <w:t>Maffessoli</w:t>
      </w:r>
      <w:proofErr w:type="spellEnd"/>
      <w:r>
        <w:rPr>
          <w:rFonts w:cs="Courier"/>
          <w:szCs w:val="26"/>
        </w:rPr>
        <w:t xml:space="preserve"> est </w:t>
      </w:r>
      <w:r w:rsidR="0076559D">
        <w:rPr>
          <w:rFonts w:cs="Courier"/>
          <w:szCs w:val="26"/>
        </w:rPr>
        <w:t>démissionnaire</w:t>
      </w:r>
      <w:r>
        <w:rPr>
          <w:rFonts w:cs="Courier"/>
          <w:szCs w:val="26"/>
        </w:rPr>
        <w:t xml:space="preserve"> du conseil. Il faut donc la  remplacer ; il appelle les membres à donner des noms de personnes qui pourraient  être</w:t>
      </w:r>
      <w:r w:rsidR="0076559D">
        <w:rPr>
          <w:rFonts w:cs="Courier"/>
          <w:szCs w:val="26"/>
        </w:rPr>
        <w:t xml:space="preserve"> intéressées</w:t>
      </w:r>
      <w:r w:rsidR="00D72094">
        <w:rPr>
          <w:rFonts w:cs="Courier"/>
          <w:szCs w:val="26"/>
        </w:rPr>
        <w:t xml:space="preserve"> pour faire partie du conseil en qualité de personnalité extérieure.</w:t>
      </w:r>
    </w:p>
    <w:p w:rsidR="00816FD8" w:rsidRDefault="00816FD8" w:rsidP="00D72094">
      <w:pPr>
        <w:jc w:val="both"/>
        <w:rPr>
          <w:rFonts w:cs="Courier"/>
          <w:b/>
          <w:szCs w:val="26"/>
        </w:rPr>
      </w:pPr>
    </w:p>
    <w:p w:rsidR="00816FD8" w:rsidRPr="00816FD8" w:rsidRDefault="00816FD8" w:rsidP="00D72094">
      <w:pPr>
        <w:jc w:val="both"/>
        <w:rPr>
          <w:rFonts w:cs="Courier"/>
          <w:b/>
          <w:szCs w:val="26"/>
        </w:rPr>
      </w:pPr>
    </w:p>
    <w:p w:rsidR="00CB7401" w:rsidRDefault="00526619" w:rsidP="00D72094">
      <w:pPr>
        <w:ind w:firstLine="708"/>
        <w:jc w:val="both"/>
        <w:rPr>
          <w:rFonts w:cs="Courier"/>
          <w:szCs w:val="26"/>
        </w:rPr>
      </w:pPr>
      <w:r>
        <w:rPr>
          <w:rFonts w:cs="Courier"/>
          <w:szCs w:val="26"/>
        </w:rPr>
        <w:t xml:space="preserve">La séance est levée à </w:t>
      </w:r>
      <w:r w:rsidR="00CB7401">
        <w:rPr>
          <w:rFonts w:cs="Courier"/>
          <w:szCs w:val="26"/>
        </w:rPr>
        <w:t>18h30.</w:t>
      </w:r>
      <w:r w:rsidR="00235F5C">
        <w:rPr>
          <w:rFonts w:cs="Courier"/>
          <w:szCs w:val="26"/>
        </w:rPr>
        <w:t xml:space="preserve">     </w:t>
      </w:r>
    </w:p>
    <w:p w:rsidR="00E5605C" w:rsidRDefault="00E5605C" w:rsidP="00E5605C">
      <w:pPr>
        <w:rPr>
          <w:rFonts w:cs="Courier"/>
          <w:szCs w:val="26"/>
        </w:rPr>
      </w:pPr>
    </w:p>
    <w:p w:rsidR="00E5605C" w:rsidRDefault="00E5605C" w:rsidP="00E5605C">
      <w:pPr>
        <w:rPr>
          <w:rFonts w:cs="Courier"/>
          <w:szCs w:val="26"/>
        </w:rPr>
      </w:pPr>
    </w:p>
    <w:p w:rsidR="00CB7401" w:rsidRPr="00E5605C" w:rsidRDefault="00CB7401" w:rsidP="00E5605C">
      <w:pPr>
        <w:rPr>
          <w:rFonts w:cs="Courier"/>
          <w:szCs w:val="26"/>
        </w:rPr>
      </w:pPr>
      <w:r w:rsidRPr="00CB7401">
        <w:rPr>
          <w:rFonts w:eastAsia="Times New Roman"/>
          <w:b/>
          <w:color w:val="17365D"/>
          <w:spacing w:val="5"/>
          <w:kern w:val="28"/>
          <w:sz w:val="22"/>
          <w:szCs w:val="52"/>
        </w:rPr>
        <w:t>Convention de coopération pédagogique entre l’</w:t>
      </w:r>
      <w:proofErr w:type="spellStart"/>
      <w:r w:rsidRPr="00CB7401">
        <w:rPr>
          <w:rFonts w:eastAsia="Times New Roman"/>
          <w:b/>
          <w:color w:val="17365D"/>
          <w:spacing w:val="5"/>
          <w:kern w:val="28"/>
          <w:sz w:val="22"/>
          <w:szCs w:val="52"/>
        </w:rPr>
        <w:t>UdS</w:t>
      </w:r>
      <w:proofErr w:type="spellEnd"/>
      <w:r w:rsidRPr="00CB7401">
        <w:rPr>
          <w:rFonts w:eastAsia="Times New Roman"/>
          <w:b/>
          <w:color w:val="17365D"/>
          <w:spacing w:val="5"/>
          <w:kern w:val="28"/>
          <w:sz w:val="22"/>
          <w:szCs w:val="52"/>
        </w:rPr>
        <w:t xml:space="preserve"> et le lycée Fustel de Coulanges</w:t>
      </w:r>
    </w:p>
    <w:p w:rsidR="00CB7401" w:rsidRPr="00CB7401" w:rsidRDefault="00CB7401" w:rsidP="00D72094">
      <w:pPr>
        <w:pBdr>
          <w:bottom w:val="single" w:sz="8" w:space="4" w:color="4F81BD"/>
        </w:pBdr>
        <w:spacing w:after="300"/>
        <w:contextualSpacing/>
        <w:jc w:val="center"/>
        <w:rPr>
          <w:rFonts w:eastAsia="Times New Roman"/>
          <w:b/>
          <w:color w:val="17365D"/>
          <w:spacing w:val="5"/>
          <w:kern w:val="28"/>
          <w:sz w:val="22"/>
          <w:szCs w:val="52"/>
        </w:rPr>
      </w:pPr>
      <w:r w:rsidRPr="00CB7401">
        <w:rPr>
          <w:rFonts w:eastAsia="Times New Roman"/>
          <w:b/>
          <w:color w:val="17365D"/>
          <w:spacing w:val="5"/>
          <w:kern w:val="28"/>
          <w:sz w:val="22"/>
          <w:szCs w:val="52"/>
        </w:rPr>
        <w:t>– Propositions de la Faculté des Sciences Sociales</w:t>
      </w:r>
    </w:p>
    <w:p w:rsidR="00CB7401" w:rsidRPr="00CB7401" w:rsidRDefault="00CB7401" w:rsidP="00D72094">
      <w:pPr>
        <w:pBdr>
          <w:bottom w:val="single" w:sz="8" w:space="4" w:color="4F81BD"/>
        </w:pBdr>
        <w:spacing w:after="300"/>
        <w:contextualSpacing/>
        <w:jc w:val="center"/>
        <w:rPr>
          <w:rFonts w:eastAsia="Times New Roman"/>
          <w:b/>
          <w:color w:val="17365D"/>
          <w:spacing w:val="5"/>
          <w:kern w:val="28"/>
          <w:sz w:val="22"/>
          <w:szCs w:val="52"/>
        </w:rPr>
      </w:pPr>
      <w:proofErr w:type="gramStart"/>
      <w:r w:rsidRPr="00CB7401">
        <w:rPr>
          <w:rFonts w:eastAsia="Times New Roman"/>
          <w:b/>
          <w:color w:val="17365D"/>
          <w:spacing w:val="5"/>
          <w:kern w:val="28"/>
          <w:sz w:val="22"/>
          <w:szCs w:val="52"/>
        </w:rPr>
        <w:t>concernant</w:t>
      </w:r>
      <w:proofErr w:type="gramEnd"/>
      <w:r w:rsidRPr="00CB7401">
        <w:rPr>
          <w:rFonts w:eastAsia="Times New Roman"/>
          <w:b/>
          <w:color w:val="17365D"/>
          <w:spacing w:val="5"/>
          <w:kern w:val="28"/>
          <w:sz w:val="22"/>
          <w:szCs w:val="52"/>
        </w:rPr>
        <w:t xml:space="preserve"> les élèves de </w:t>
      </w:r>
      <w:r w:rsidRPr="00CB7401">
        <w:rPr>
          <w:rFonts w:eastAsia="Times New Roman"/>
          <w:b/>
          <w:i/>
          <w:color w:val="17365D"/>
          <w:spacing w:val="5"/>
          <w:kern w:val="28"/>
          <w:sz w:val="22"/>
          <w:szCs w:val="52"/>
        </w:rPr>
        <w:t>Lettres et Sciences Sociales B/L</w:t>
      </w:r>
      <w:r w:rsidRPr="00CB7401">
        <w:rPr>
          <w:rFonts w:eastAsia="Times New Roman"/>
          <w:b/>
          <w:color w:val="17365D"/>
          <w:spacing w:val="5"/>
          <w:kern w:val="28"/>
          <w:sz w:val="22"/>
          <w:szCs w:val="52"/>
        </w:rPr>
        <w:t xml:space="preserve"> –</w:t>
      </w:r>
    </w:p>
    <w:p w:rsidR="00CB7401" w:rsidRPr="00CB7401" w:rsidRDefault="00CB7401" w:rsidP="00CB7401">
      <w:pPr>
        <w:spacing w:line="276" w:lineRule="auto"/>
        <w:jc w:val="both"/>
        <w:rPr>
          <w:rFonts w:ascii="Bookman Old Style" w:eastAsia="Calibri" w:hAnsi="Bookman Old Style"/>
          <w:b/>
          <w:sz w:val="20"/>
          <w:szCs w:val="22"/>
        </w:rPr>
      </w:pPr>
    </w:p>
    <w:p w:rsidR="00CB7401" w:rsidRPr="00CB7401" w:rsidRDefault="00CB7401" w:rsidP="00CB7401">
      <w:pPr>
        <w:keepNext/>
        <w:spacing w:before="240" w:after="60" w:line="276" w:lineRule="auto"/>
        <w:jc w:val="both"/>
        <w:outlineLvl w:val="0"/>
        <w:rPr>
          <w:rFonts w:eastAsia="Times New Roman"/>
          <w:b/>
          <w:bCs/>
          <w:kern w:val="32"/>
          <w:szCs w:val="32"/>
        </w:rPr>
      </w:pPr>
      <w:r w:rsidRPr="00CB7401">
        <w:rPr>
          <w:rFonts w:eastAsia="Times New Roman"/>
          <w:b/>
          <w:bCs/>
          <w:kern w:val="32"/>
          <w:szCs w:val="32"/>
        </w:rPr>
        <w:t>Concernant la licence de SOCIOLOGIE</w:t>
      </w:r>
    </w:p>
    <w:p w:rsidR="00CB7401" w:rsidRPr="00CB7401" w:rsidRDefault="00CB7401" w:rsidP="00CB7401">
      <w:pPr>
        <w:keepNext/>
        <w:numPr>
          <w:ilvl w:val="1"/>
          <w:numId w:val="0"/>
        </w:numPr>
        <w:spacing w:before="240" w:after="60" w:line="276" w:lineRule="auto"/>
        <w:ind w:left="720"/>
        <w:jc w:val="both"/>
        <w:outlineLvl w:val="1"/>
        <w:rPr>
          <w:rFonts w:eastAsia="Times New Roman"/>
          <w:b/>
          <w:bCs/>
          <w:iCs/>
          <w:sz w:val="20"/>
          <w:szCs w:val="28"/>
        </w:rPr>
      </w:pPr>
      <w:r w:rsidRPr="00CB7401">
        <w:rPr>
          <w:rFonts w:eastAsia="Times New Roman"/>
          <w:b/>
          <w:bCs/>
          <w:iCs/>
          <w:sz w:val="20"/>
          <w:szCs w:val="28"/>
        </w:rPr>
        <w:t xml:space="preserve">Pour les </w:t>
      </w:r>
      <w:proofErr w:type="spellStart"/>
      <w:r w:rsidRPr="00CB7401">
        <w:rPr>
          <w:rFonts w:eastAsia="Times New Roman"/>
          <w:b/>
          <w:bCs/>
          <w:iCs/>
          <w:sz w:val="20"/>
          <w:szCs w:val="28"/>
        </w:rPr>
        <w:t>Hypokhâgneux</w:t>
      </w:r>
      <w:proofErr w:type="spellEnd"/>
      <w:r w:rsidRPr="00CB7401">
        <w:rPr>
          <w:rFonts w:eastAsia="Times New Roman"/>
          <w:b/>
          <w:bCs/>
          <w:iCs/>
          <w:sz w:val="20"/>
          <w:szCs w:val="28"/>
        </w:rPr>
        <w:t xml:space="preserve"> (= après 1 an de prépa) :</w:t>
      </w:r>
    </w:p>
    <w:p w:rsidR="00CB7401" w:rsidRPr="00CB7401" w:rsidRDefault="00CB7401" w:rsidP="00CB7401">
      <w:pPr>
        <w:spacing w:line="276" w:lineRule="auto"/>
        <w:jc w:val="both"/>
        <w:rPr>
          <w:rFonts w:ascii="Bookman Old Style" w:eastAsia="Calibri" w:hAnsi="Bookman Old Style"/>
          <w:sz w:val="18"/>
          <w:szCs w:val="22"/>
        </w:rPr>
      </w:pPr>
      <w:r w:rsidRPr="00CB7401">
        <w:rPr>
          <w:rFonts w:ascii="Bookman Old Style" w:eastAsia="Calibri" w:hAnsi="Bookman Old Style"/>
          <w:sz w:val="18"/>
          <w:szCs w:val="22"/>
        </w:rPr>
        <w:t>Admission sans condition en L2</w:t>
      </w:r>
    </w:p>
    <w:p w:rsidR="00CB7401" w:rsidRPr="00CB7401" w:rsidRDefault="00CB7401" w:rsidP="00CB7401">
      <w:pPr>
        <w:spacing w:after="200" w:line="276" w:lineRule="auto"/>
        <w:ind w:left="720"/>
        <w:contextualSpacing/>
        <w:jc w:val="both"/>
        <w:rPr>
          <w:rFonts w:ascii="Bookman Old Style" w:eastAsia="Calibri" w:hAnsi="Bookman Old Style"/>
          <w:b/>
          <w:sz w:val="18"/>
          <w:szCs w:val="22"/>
          <w:u w:val="single"/>
        </w:rPr>
      </w:pPr>
    </w:p>
    <w:p w:rsidR="00CB7401" w:rsidRPr="00CB7401" w:rsidRDefault="00CB7401" w:rsidP="00CB7401">
      <w:pPr>
        <w:keepNext/>
        <w:numPr>
          <w:ilvl w:val="1"/>
          <w:numId w:val="0"/>
        </w:numPr>
        <w:spacing w:before="240" w:after="60" w:line="276" w:lineRule="auto"/>
        <w:ind w:left="720"/>
        <w:jc w:val="both"/>
        <w:outlineLvl w:val="1"/>
        <w:rPr>
          <w:rFonts w:eastAsia="Times New Roman"/>
          <w:b/>
          <w:bCs/>
          <w:iCs/>
          <w:sz w:val="20"/>
          <w:szCs w:val="28"/>
        </w:rPr>
      </w:pPr>
      <w:r w:rsidRPr="00CB7401">
        <w:rPr>
          <w:rFonts w:eastAsia="Times New Roman"/>
          <w:b/>
          <w:bCs/>
          <w:iCs/>
          <w:sz w:val="20"/>
          <w:szCs w:val="28"/>
        </w:rPr>
        <w:lastRenderedPageBreak/>
        <w:t xml:space="preserve">Pour les </w:t>
      </w:r>
      <w:proofErr w:type="spellStart"/>
      <w:r w:rsidRPr="00CB7401">
        <w:rPr>
          <w:rFonts w:eastAsia="Times New Roman"/>
          <w:b/>
          <w:bCs/>
          <w:iCs/>
          <w:sz w:val="20"/>
          <w:szCs w:val="28"/>
        </w:rPr>
        <w:t>Khârrés</w:t>
      </w:r>
      <w:proofErr w:type="spellEnd"/>
      <w:r w:rsidRPr="00CB7401">
        <w:rPr>
          <w:rFonts w:eastAsia="Times New Roman"/>
          <w:b/>
          <w:bCs/>
          <w:iCs/>
          <w:sz w:val="20"/>
          <w:szCs w:val="28"/>
        </w:rPr>
        <w:t xml:space="preserve"> (= après 2 ans de prépa) :</w:t>
      </w:r>
    </w:p>
    <w:p w:rsidR="00CB7401" w:rsidRPr="00CB7401" w:rsidRDefault="00CB7401" w:rsidP="00CB7401">
      <w:pPr>
        <w:spacing w:line="276" w:lineRule="auto"/>
        <w:jc w:val="both"/>
        <w:rPr>
          <w:rFonts w:ascii="Bookman Old Style" w:eastAsia="Calibri" w:hAnsi="Bookman Old Style"/>
          <w:sz w:val="18"/>
          <w:szCs w:val="22"/>
        </w:rPr>
      </w:pPr>
      <w:r w:rsidRPr="00CB7401">
        <w:rPr>
          <w:rFonts w:ascii="Bookman Old Style" w:eastAsia="Calibri" w:hAnsi="Bookman Old Style"/>
          <w:sz w:val="18"/>
          <w:szCs w:val="22"/>
        </w:rPr>
        <w:t>Admission sans condition en L3</w:t>
      </w:r>
    </w:p>
    <w:p w:rsidR="00CB7401" w:rsidRPr="00CB7401" w:rsidRDefault="00CB7401" w:rsidP="00CB7401">
      <w:pPr>
        <w:spacing w:line="360" w:lineRule="auto"/>
        <w:jc w:val="both"/>
        <w:rPr>
          <w:rFonts w:ascii="Bookman Old Style" w:eastAsia="Calibri" w:hAnsi="Bookman Old Style"/>
          <w:sz w:val="16"/>
          <w:szCs w:val="22"/>
        </w:rPr>
      </w:pPr>
      <w:r w:rsidRPr="00CB7401">
        <w:rPr>
          <w:rFonts w:ascii="Bookman Old Style" w:eastAsia="Calibri" w:hAnsi="Bookman Old Style"/>
          <w:sz w:val="16"/>
          <w:szCs w:val="22"/>
        </w:rPr>
        <w:t>Il est vivement conseillé de valider au cours de l’année de L3 :</w:t>
      </w:r>
    </w:p>
    <w:p w:rsidR="00CB7401" w:rsidRPr="00CB7401" w:rsidRDefault="00CB7401" w:rsidP="00CB7401">
      <w:pPr>
        <w:numPr>
          <w:ilvl w:val="0"/>
          <w:numId w:val="30"/>
        </w:numPr>
        <w:spacing w:after="200" w:line="276" w:lineRule="auto"/>
        <w:jc w:val="both"/>
        <w:rPr>
          <w:rFonts w:ascii="Bookman Old Style" w:eastAsia="Calibri" w:hAnsi="Bookman Old Style"/>
          <w:sz w:val="16"/>
          <w:szCs w:val="22"/>
          <w:u w:val="single"/>
        </w:rPr>
      </w:pPr>
      <w:r w:rsidRPr="00CB7401">
        <w:rPr>
          <w:rFonts w:ascii="Bookman Old Style" w:eastAsia="Calibri" w:hAnsi="Bookman Old Style"/>
          <w:sz w:val="16"/>
          <w:szCs w:val="22"/>
          <w:u w:val="single"/>
        </w:rPr>
        <w:t>Au semestre 1 :</w:t>
      </w:r>
    </w:p>
    <w:p w:rsidR="00CB7401" w:rsidRPr="00CB7401" w:rsidRDefault="00CB7401" w:rsidP="00CB7401">
      <w:pPr>
        <w:numPr>
          <w:ilvl w:val="0"/>
          <w:numId w:val="34"/>
        </w:numPr>
        <w:spacing w:after="200" w:line="276" w:lineRule="auto"/>
        <w:jc w:val="both"/>
        <w:rPr>
          <w:rFonts w:ascii="Bookman Old Style" w:eastAsia="Calibri" w:hAnsi="Bookman Old Style"/>
          <w:sz w:val="16"/>
          <w:szCs w:val="22"/>
        </w:rPr>
      </w:pPr>
      <w:r w:rsidRPr="00CB7401">
        <w:rPr>
          <w:rFonts w:ascii="Bookman Old Style" w:eastAsia="Calibri" w:hAnsi="Bookman Old Style"/>
          <w:sz w:val="16"/>
          <w:szCs w:val="22"/>
        </w:rPr>
        <w:t xml:space="preserve">TD de L2 S1 </w:t>
      </w:r>
      <w:r w:rsidRPr="00CB7401">
        <w:rPr>
          <w:rFonts w:ascii="Bookman Old Style" w:eastAsia="Calibri" w:hAnsi="Bookman Old Style"/>
          <w:i/>
          <w:sz w:val="16"/>
          <w:szCs w:val="22"/>
        </w:rPr>
        <w:t>Investigations</w:t>
      </w:r>
      <w:r w:rsidRPr="00CB7401">
        <w:rPr>
          <w:rFonts w:ascii="Bookman Old Style" w:eastAsia="Calibri" w:hAnsi="Bookman Old Style"/>
          <w:sz w:val="16"/>
          <w:szCs w:val="22"/>
        </w:rPr>
        <w:t xml:space="preserve"> </w:t>
      </w:r>
      <w:r w:rsidRPr="00CB7401">
        <w:rPr>
          <w:rFonts w:ascii="Bookman Old Style" w:eastAsia="Calibri" w:hAnsi="Bookman Old Style"/>
          <w:i/>
          <w:sz w:val="16"/>
          <w:szCs w:val="22"/>
        </w:rPr>
        <w:t>sociologiques : Enquête quantitative</w:t>
      </w:r>
      <w:r w:rsidRPr="00CB7401">
        <w:rPr>
          <w:rFonts w:ascii="Bookman Old Style" w:eastAsia="Calibri" w:hAnsi="Bookman Old Style"/>
          <w:sz w:val="16"/>
          <w:szCs w:val="22"/>
        </w:rPr>
        <w:t xml:space="preserve"> (12h)</w:t>
      </w:r>
    </w:p>
    <w:p w:rsidR="00CB7401" w:rsidRPr="00CB7401" w:rsidRDefault="00CB7401" w:rsidP="00CB7401">
      <w:pPr>
        <w:numPr>
          <w:ilvl w:val="0"/>
          <w:numId w:val="34"/>
        </w:numPr>
        <w:spacing w:after="200" w:line="276" w:lineRule="auto"/>
        <w:jc w:val="both"/>
        <w:rPr>
          <w:rFonts w:ascii="Bookman Old Style" w:eastAsia="Calibri" w:hAnsi="Bookman Old Style"/>
          <w:sz w:val="16"/>
          <w:szCs w:val="22"/>
        </w:rPr>
      </w:pPr>
      <w:r w:rsidRPr="00CB7401">
        <w:rPr>
          <w:rFonts w:ascii="Bookman Old Style" w:eastAsia="Calibri" w:hAnsi="Bookman Old Style"/>
          <w:sz w:val="16"/>
          <w:szCs w:val="22"/>
        </w:rPr>
        <w:t xml:space="preserve">CM + TD de L2 S1 </w:t>
      </w:r>
      <w:r w:rsidRPr="00CB7401">
        <w:rPr>
          <w:rFonts w:ascii="Bookman Old Style" w:eastAsia="Calibri" w:hAnsi="Bookman Old Style"/>
          <w:i/>
          <w:sz w:val="16"/>
          <w:szCs w:val="22"/>
        </w:rPr>
        <w:t xml:space="preserve">Statistiques </w:t>
      </w:r>
      <w:proofErr w:type="spellStart"/>
      <w:r w:rsidRPr="00CB7401">
        <w:rPr>
          <w:rFonts w:ascii="Bookman Old Style" w:eastAsia="Calibri" w:hAnsi="Bookman Old Style"/>
          <w:i/>
          <w:sz w:val="16"/>
          <w:szCs w:val="22"/>
        </w:rPr>
        <w:t>inférentielles</w:t>
      </w:r>
      <w:proofErr w:type="spellEnd"/>
      <w:r w:rsidRPr="00CB7401">
        <w:rPr>
          <w:rFonts w:ascii="Bookman Old Style" w:eastAsia="Calibri" w:hAnsi="Bookman Old Style"/>
          <w:i/>
          <w:sz w:val="16"/>
          <w:szCs w:val="22"/>
        </w:rPr>
        <w:t> : échantillonnages</w:t>
      </w:r>
      <w:r w:rsidRPr="00CB7401">
        <w:rPr>
          <w:rFonts w:ascii="Bookman Old Style" w:eastAsia="Calibri" w:hAnsi="Bookman Old Style"/>
          <w:sz w:val="16"/>
          <w:szCs w:val="22"/>
        </w:rPr>
        <w:t xml:space="preserve"> (18h + 18h)</w:t>
      </w:r>
    </w:p>
    <w:p w:rsidR="00CB7401" w:rsidRPr="00CB7401" w:rsidRDefault="00CB7401" w:rsidP="00CB7401">
      <w:pPr>
        <w:spacing w:line="276" w:lineRule="auto"/>
        <w:jc w:val="both"/>
        <w:rPr>
          <w:rFonts w:ascii="Bookman Old Style" w:eastAsia="Calibri" w:hAnsi="Bookman Old Style"/>
          <w:sz w:val="16"/>
          <w:szCs w:val="22"/>
        </w:rPr>
      </w:pPr>
      <w:r w:rsidRPr="00CB7401">
        <w:rPr>
          <w:rFonts w:ascii="Bookman Old Style" w:eastAsia="Calibri" w:hAnsi="Bookman Old Style"/>
          <w:sz w:val="16"/>
          <w:szCs w:val="22"/>
        </w:rPr>
        <w:t>Soit au total 4h/semaine de cours/TD</w:t>
      </w:r>
    </w:p>
    <w:p w:rsidR="00CB7401" w:rsidRPr="00CB7401" w:rsidRDefault="00CB7401" w:rsidP="00CB7401">
      <w:pPr>
        <w:spacing w:line="276" w:lineRule="auto"/>
        <w:jc w:val="both"/>
        <w:rPr>
          <w:rFonts w:ascii="Bookman Old Style" w:eastAsia="Calibri" w:hAnsi="Bookman Old Style"/>
          <w:sz w:val="16"/>
          <w:szCs w:val="22"/>
        </w:rPr>
      </w:pPr>
    </w:p>
    <w:p w:rsidR="00CB7401" w:rsidRPr="00CB7401" w:rsidRDefault="00CB7401" w:rsidP="00CB7401">
      <w:pPr>
        <w:numPr>
          <w:ilvl w:val="0"/>
          <w:numId w:val="30"/>
        </w:numPr>
        <w:spacing w:after="200" w:line="276" w:lineRule="auto"/>
        <w:jc w:val="both"/>
        <w:rPr>
          <w:rFonts w:ascii="Bookman Old Style" w:eastAsia="Calibri" w:hAnsi="Bookman Old Style"/>
          <w:sz w:val="16"/>
          <w:szCs w:val="22"/>
          <w:u w:val="single"/>
        </w:rPr>
      </w:pPr>
      <w:r w:rsidRPr="00CB7401">
        <w:rPr>
          <w:rFonts w:ascii="Bookman Old Style" w:eastAsia="Calibri" w:hAnsi="Bookman Old Style"/>
          <w:sz w:val="16"/>
          <w:szCs w:val="22"/>
          <w:u w:val="single"/>
        </w:rPr>
        <w:t>Au semestre 2 :</w:t>
      </w:r>
    </w:p>
    <w:p w:rsidR="00CB7401" w:rsidRPr="00CB7401" w:rsidRDefault="00CB7401" w:rsidP="00CB7401">
      <w:pPr>
        <w:numPr>
          <w:ilvl w:val="0"/>
          <w:numId w:val="32"/>
        </w:numPr>
        <w:spacing w:after="200" w:line="276" w:lineRule="auto"/>
        <w:jc w:val="both"/>
        <w:rPr>
          <w:rFonts w:ascii="Bookman Old Style" w:eastAsia="Calibri" w:hAnsi="Bookman Old Style"/>
          <w:sz w:val="16"/>
          <w:szCs w:val="22"/>
        </w:rPr>
      </w:pPr>
      <w:r w:rsidRPr="00CB7401">
        <w:rPr>
          <w:rFonts w:ascii="Bookman Old Style" w:eastAsia="Calibri" w:hAnsi="Bookman Old Style"/>
          <w:sz w:val="16"/>
          <w:szCs w:val="22"/>
        </w:rPr>
        <w:t xml:space="preserve">TD de L2 S2 </w:t>
      </w:r>
      <w:r w:rsidRPr="00CB7401">
        <w:rPr>
          <w:rFonts w:ascii="Bookman Old Style" w:eastAsia="Calibri" w:hAnsi="Bookman Old Style"/>
          <w:i/>
          <w:sz w:val="16"/>
          <w:szCs w:val="22"/>
        </w:rPr>
        <w:t>Modalisa</w:t>
      </w:r>
      <w:r w:rsidRPr="00CB7401">
        <w:rPr>
          <w:rFonts w:ascii="Bookman Old Style" w:eastAsia="Calibri" w:hAnsi="Bookman Old Style"/>
          <w:sz w:val="16"/>
          <w:szCs w:val="22"/>
        </w:rPr>
        <w:t xml:space="preserve"> (12h)</w:t>
      </w:r>
    </w:p>
    <w:p w:rsidR="00CB7401" w:rsidRPr="00CB7401" w:rsidRDefault="00CB7401" w:rsidP="00CB7401">
      <w:pPr>
        <w:numPr>
          <w:ilvl w:val="0"/>
          <w:numId w:val="32"/>
        </w:numPr>
        <w:spacing w:after="200" w:line="276" w:lineRule="auto"/>
        <w:jc w:val="both"/>
        <w:rPr>
          <w:rFonts w:ascii="Bookman Old Style" w:eastAsia="Calibri" w:hAnsi="Bookman Old Style"/>
          <w:sz w:val="16"/>
          <w:szCs w:val="22"/>
        </w:rPr>
      </w:pPr>
      <w:r w:rsidRPr="00CB7401">
        <w:rPr>
          <w:rFonts w:ascii="Bookman Old Style" w:eastAsia="Calibri" w:hAnsi="Bookman Old Style"/>
          <w:sz w:val="16"/>
          <w:szCs w:val="22"/>
        </w:rPr>
        <w:t xml:space="preserve">CM + TD de L2 S2 </w:t>
      </w:r>
      <w:r w:rsidRPr="00CB7401">
        <w:rPr>
          <w:rFonts w:ascii="Bookman Old Style" w:eastAsia="Calibri" w:hAnsi="Bookman Old Style"/>
          <w:i/>
          <w:sz w:val="16"/>
          <w:szCs w:val="22"/>
        </w:rPr>
        <w:t xml:space="preserve">Statistiques </w:t>
      </w:r>
      <w:proofErr w:type="spellStart"/>
      <w:r w:rsidRPr="00CB7401">
        <w:rPr>
          <w:rFonts w:ascii="Bookman Old Style" w:eastAsia="Calibri" w:hAnsi="Bookman Old Style"/>
          <w:i/>
          <w:sz w:val="16"/>
          <w:szCs w:val="22"/>
        </w:rPr>
        <w:t>inférentielles</w:t>
      </w:r>
      <w:proofErr w:type="spellEnd"/>
      <w:r w:rsidRPr="00CB7401">
        <w:rPr>
          <w:rFonts w:ascii="Bookman Old Style" w:eastAsia="Calibri" w:hAnsi="Bookman Old Style"/>
          <w:i/>
          <w:sz w:val="16"/>
          <w:szCs w:val="22"/>
        </w:rPr>
        <w:t> : tests</w:t>
      </w:r>
      <w:r w:rsidRPr="00CB7401">
        <w:rPr>
          <w:rFonts w:ascii="Bookman Old Style" w:eastAsia="Calibri" w:hAnsi="Bookman Old Style"/>
          <w:sz w:val="16"/>
          <w:szCs w:val="22"/>
        </w:rPr>
        <w:t xml:space="preserve"> (18h + 18h)</w:t>
      </w:r>
    </w:p>
    <w:p w:rsidR="00CB7401" w:rsidRPr="00CB7401" w:rsidRDefault="00CB7401" w:rsidP="00CB7401">
      <w:pPr>
        <w:spacing w:after="200" w:line="276" w:lineRule="auto"/>
        <w:jc w:val="both"/>
        <w:rPr>
          <w:rFonts w:ascii="Bookman Old Style" w:eastAsia="Calibri" w:hAnsi="Bookman Old Style"/>
          <w:sz w:val="16"/>
          <w:szCs w:val="22"/>
        </w:rPr>
      </w:pPr>
      <w:r w:rsidRPr="00CB7401">
        <w:rPr>
          <w:rFonts w:ascii="Bookman Old Style" w:eastAsia="Calibri" w:hAnsi="Bookman Old Style"/>
          <w:sz w:val="16"/>
          <w:szCs w:val="22"/>
        </w:rPr>
        <w:t>Soit au total 4h/semaine de cours/TD</w:t>
      </w:r>
    </w:p>
    <w:p w:rsidR="00CB7401" w:rsidRPr="00CB7401" w:rsidRDefault="00CB7401" w:rsidP="00CB7401">
      <w:pPr>
        <w:keepNext/>
        <w:numPr>
          <w:ilvl w:val="1"/>
          <w:numId w:val="0"/>
        </w:numPr>
        <w:spacing w:before="240" w:after="60" w:line="276" w:lineRule="auto"/>
        <w:ind w:left="720"/>
        <w:jc w:val="both"/>
        <w:outlineLvl w:val="1"/>
        <w:rPr>
          <w:rFonts w:eastAsia="Times New Roman"/>
          <w:b/>
          <w:bCs/>
          <w:iCs/>
          <w:sz w:val="20"/>
          <w:szCs w:val="28"/>
        </w:rPr>
      </w:pPr>
      <w:r w:rsidRPr="00CB7401">
        <w:rPr>
          <w:rFonts w:eastAsia="Times New Roman"/>
          <w:b/>
          <w:bCs/>
          <w:iCs/>
          <w:sz w:val="20"/>
          <w:szCs w:val="28"/>
        </w:rPr>
        <w:t xml:space="preserve">Pour les </w:t>
      </w:r>
      <w:proofErr w:type="spellStart"/>
      <w:r w:rsidRPr="00CB7401">
        <w:rPr>
          <w:rFonts w:eastAsia="Times New Roman"/>
          <w:b/>
          <w:bCs/>
          <w:iCs/>
          <w:sz w:val="20"/>
          <w:szCs w:val="28"/>
        </w:rPr>
        <w:t>Khûbes</w:t>
      </w:r>
      <w:proofErr w:type="spellEnd"/>
      <w:r w:rsidRPr="00CB7401">
        <w:rPr>
          <w:rFonts w:eastAsia="Times New Roman"/>
          <w:b/>
          <w:bCs/>
          <w:iCs/>
          <w:sz w:val="20"/>
          <w:szCs w:val="28"/>
        </w:rPr>
        <w:t> (= après 3 ans de prépa) :</w:t>
      </w:r>
    </w:p>
    <w:p w:rsidR="00CB7401" w:rsidRPr="00CB7401" w:rsidRDefault="00CB7401" w:rsidP="00CB7401">
      <w:pPr>
        <w:spacing w:after="200" w:line="276" w:lineRule="auto"/>
        <w:jc w:val="both"/>
        <w:rPr>
          <w:rFonts w:ascii="Bookman Old Style" w:eastAsia="Calibri" w:hAnsi="Bookman Old Style"/>
          <w:sz w:val="18"/>
          <w:szCs w:val="22"/>
        </w:rPr>
      </w:pPr>
      <w:r w:rsidRPr="00CB7401">
        <w:rPr>
          <w:rFonts w:ascii="Bookman Old Style" w:eastAsia="Calibri" w:hAnsi="Bookman Old Style"/>
          <w:sz w:val="18"/>
          <w:szCs w:val="22"/>
        </w:rPr>
        <w:t xml:space="preserve">L3 validée après </w:t>
      </w:r>
      <w:r w:rsidRPr="00CB7401">
        <w:rPr>
          <w:rFonts w:ascii="Bookman Old Style" w:eastAsia="Calibri" w:hAnsi="Bookman Old Style"/>
          <w:b/>
          <w:sz w:val="18"/>
          <w:szCs w:val="22"/>
        </w:rPr>
        <w:t>examen des dossiers</w:t>
      </w:r>
      <w:r w:rsidRPr="00CB7401">
        <w:rPr>
          <w:rFonts w:ascii="Bookman Old Style" w:eastAsia="Calibri" w:hAnsi="Bookman Old Style"/>
          <w:sz w:val="18"/>
          <w:szCs w:val="22"/>
        </w:rPr>
        <w:t xml:space="preserve"> des candidats </w:t>
      </w:r>
      <w:r w:rsidRPr="00CB7401">
        <w:rPr>
          <w:rFonts w:ascii="Bookman Old Style" w:eastAsia="Calibri" w:hAnsi="Bookman Old Style"/>
          <w:b/>
          <w:sz w:val="18"/>
          <w:szCs w:val="22"/>
        </w:rPr>
        <w:t>et sous condition de valider</w:t>
      </w:r>
      <w:r w:rsidRPr="00CB7401">
        <w:rPr>
          <w:rFonts w:ascii="Bookman Old Style" w:eastAsia="Calibri" w:hAnsi="Bookman Old Style"/>
          <w:sz w:val="18"/>
          <w:szCs w:val="22"/>
        </w:rPr>
        <w:t xml:space="preserve"> au cours de l’année de </w:t>
      </w:r>
      <w:proofErr w:type="spellStart"/>
      <w:r w:rsidRPr="00CB7401">
        <w:rPr>
          <w:rFonts w:ascii="Bookman Old Style" w:eastAsia="Calibri" w:hAnsi="Bookman Old Style"/>
          <w:sz w:val="18"/>
          <w:szCs w:val="22"/>
        </w:rPr>
        <w:t>Khûbe</w:t>
      </w:r>
      <w:proofErr w:type="spellEnd"/>
      <w:r w:rsidRPr="00CB7401">
        <w:rPr>
          <w:rFonts w:ascii="Bookman Old Style" w:eastAsia="Calibri" w:hAnsi="Bookman Old Style"/>
          <w:sz w:val="18"/>
          <w:szCs w:val="22"/>
        </w:rPr>
        <w:t> : </w:t>
      </w:r>
    </w:p>
    <w:p w:rsidR="00CB7401" w:rsidRPr="00CB7401" w:rsidRDefault="00CB7401" w:rsidP="00CB7401">
      <w:pPr>
        <w:numPr>
          <w:ilvl w:val="0"/>
          <w:numId w:val="33"/>
        </w:numPr>
        <w:spacing w:after="200" w:line="276" w:lineRule="auto"/>
        <w:jc w:val="both"/>
        <w:rPr>
          <w:rFonts w:ascii="Bookman Old Style" w:eastAsia="Calibri" w:hAnsi="Bookman Old Style"/>
          <w:sz w:val="18"/>
          <w:szCs w:val="22"/>
        </w:rPr>
      </w:pPr>
      <w:r w:rsidRPr="00CB7401">
        <w:rPr>
          <w:rFonts w:ascii="Bookman Old Style" w:eastAsia="Calibri" w:hAnsi="Bookman Old Style"/>
          <w:b/>
          <w:sz w:val="18"/>
          <w:szCs w:val="22"/>
        </w:rPr>
        <w:t>Le projet d’études</w:t>
      </w:r>
      <w:r w:rsidRPr="00CB7401">
        <w:rPr>
          <w:rFonts w:ascii="Bookman Old Style" w:eastAsia="Calibri" w:hAnsi="Bookman Old Style"/>
          <w:sz w:val="18"/>
          <w:szCs w:val="22"/>
        </w:rPr>
        <w:t xml:space="preserve"> au semestre 1 (projet de mémoire)</w:t>
      </w:r>
    </w:p>
    <w:p w:rsidR="00CB7401" w:rsidRPr="00CB7401" w:rsidRDefault="00CB7401" w:rsidP="00CB7401">
      <w:pPr>
        <w:numPr>
          <w:ilvl w:val="0"/>
          <w:numId w:val="33"/>
        </w:numPr>
        <w:spacing w:after="200" w:line="276" w:lineRule="auto"/>
        <w:jc w:val="both"/>
        <w:rPr>
          <w:rFonts w:ascii="Bookman Old Style" w:eastAsia="Calibri" w:hAnsi="Bookman Old Style"/>
          <w:sz w:val="18"/>
          <w:szCs w:val="22"/>
        </w:rPr>
      </w:pPr>
      <w:r w:rsidRPr="00CB7401">
        <w:rPr>
          <w:rFonts w:ascii="Bookman Old Style" w:eastAsia="Calibri" w:hAnsi="Bookman Old Style"/>
          <w:b/>
          <w:sz w:val="18"/>
          <w:szCs w:val="22"/>
        </w:rPr>
        <w:t>Le rapport de recherche</w:t>
      </w:r>
      <w:r w:rsidRPr="00CB7401">
        <w:rPr>
          <w:rFonts w:ascii="Bookman Old Style" w:eastAsia="Calibri" w:hAnsi="Bookman Old Style"/>
          <w:sz w:val="18"/>
          <w:szCs w:val="22"/>
        </w:rPr>
        <w:t xml:space="preserve"> au semestre 2  (mémoire)</w:t>
      </w:r>
    </w:p>
    <w:p w:rsidR="00CB7401" w:rsidRPr="00CB7401" w:rsidRDefault="00CB7401" w:rsidP="00CB7401">
      <w:pPr>
        <w:spacing w:line="276" w:lineRule="auto"/>
        <w:ind w:left="360"/>
        <w:jc w:val="both"/>
        <w:rPr>
          <w:rFonts w:ascii="Bookman Old Style" w:eastAsia="Calibri" w:hAnsi="Bookman Old Style"/>
          <w:sz w:val="18"/>
          <w:szCs w:val="22"/>
        </w:rPr>
      </w:pPr>
    </w:p>
    <w:p w:rsidR="00CB7401" w:rsidRPr="00CB7401" w:rsidRDefault="00CB7401" w:rsidP="00CB7401">
      <w:pPr>
        <w:tabs>
          <w:tab w:val="left" w:pos="0"/>
        </w:tabs>
        <w:spacing w:line="276" w:lineRule="auto"/>
        <w:jc w:val="both"/>
        <w:rPr>
          <w:rFonts w:ascii="Bookman Old Style" w:eastAsia="Calibri" w:hAnsi="Bookman Old Style"/>
          <w:sz w:val="16"/>
          <w:szCs w:val="22"/>
        </w:rPr>
      </w:pPr>
      <w:r w:rsidRPr="00CB7401">
        <w:rPr>
          <w:rFonts w:ascii="Bookman Old Style" w:eastAsia="Calibri" w:hAnsi="Bookman Old Style"/>
          <w:sz w:val="16"/>
          <w:szCs w:val="22"/>
        </w:rPr>
        <w:t xml:space="preserve">Il est en outre vivement conseillé de valider au cours de l’année de </w:t>
      </w:r>
      <w:proofErr w:type="spellStart"/>
      <w:r w:rsidRPr="00CB7401">
        <w:rPr>
          <w:rFonts w:ascii="Bookman Old Style" w:eastAsia="Calibri" w:hAnsi="Bookman Old Style"/>
          <w:sz w:val="16"/>
          <w:szCs w:val="22"/>
        </w:rPr>
        <w:t>Khûbe</w:t>
      </w:r>
      <w:proofErr w:type="spellEnd"/>
      <w:r w:rsidRPr="00CB7401">
        <w:rPr>
          <w:rFonts w:ascii="Bookman Old Style" w:eastAsia="Calibri" w:hAnsi="Bookman Old Style"/>
          <w:sz w:val="16"/>
          <w:szCs w:val="22"/>
        </w:rPr>
        <w:t xml:space="preserve"> : </w:t>
      </w:r>
    </w:p>
    <w:p w:rsidR="00CB7401" w:rsidRPr="00CB7401" w:rsidRDefault="00CB7401" w:rsidP="00CB7401">
      <w:pPr>
        <w:numPr>
          <w:ilvl w:val="0"/>
          <w:numId w:val="30"/>
        </w:numPr>
        <w:spacing w:after="200" w:line="276" w:lineRule="auto"/>
        <w:jc w:val="both"/>
        <w:rPr>
          <w:rFonts w:ascii="Bookman Old Style" w:eastAsia="Calibri" w:hAnsi="Bookman Old Style"/>
          <w:sz w:val="16"/>
          <w:szCs w:val="22"/>
          <w:u w:val="single"/>
        </w:rPr>
      </w:pPr>
      <w:r w:rsidRPr="00CB7401">
        <w:rPr>
          <w:rFonts w:ascii="Bookman Old Style" w:eastAsia="Calibri" w:hAnsi="Bookman Old Style"/>
          <w:sz w:val="16"/>
          <w:szCs w:val="22"/>
          <w:u w:val="single"/>
        </w:rPr>
        <w:t>Au semestre 1 :</w:t>
      </w:r>
    </w:p>
    <w:p w:rsidR="00CB7401" w:rsidRPr="00CB7401" w:rsidRDefault="00CB7401" w:rsidP="00CB7401">
      <w:pPr>
        <w:numPr>
          <w:ilvl w:val="0"/>
          <w:numId w:val="35"/>
        </w:numPr>
        <w:spacing w:after="200" w:line="276" w:lineRule="auto"/>
        <w:jc w:val="both"/>
        <w:rPr>
          <w:rFonts w:ascii="Bookman Old Style" w:eastAsia="Calibri" w:hAnsi="Bookman Old Style"/>
          <w:sz w:val="16"/>
          <w:szCs w:val="22"/>
        </w:rPr>
      </w:pPr>
      <w:r w:rsidRPr="00CB7401">
        <w:rPr>
          <w:rFonts w:ascii="Bookman Old Style" w:eastAsia="Calibri" w:hAnsi="Bookman Old Style"/>
          <w:sz w:val="16"/>
          <w:szCs w:val="22"/>
        </w:rPr>
        <w:t xml:space="preserve">TD de L2 S1 </w:t>
      </w:r>
      <w:r w:rsidRPr="00CB7401">
        <w:rPr>
          <w:rFonts w:ascii="Bookman Old Style" w:eastAsia="Calibri" w:hAnsi="Bookman Old Style"/>
          <w:i/>
          <w:sz w:val="16"/>
          <w:szCs w:val="22"/>
        </w:rPr>
        <w:t>Investigations</w:t>
      </w:r>
      <w:r w:rsidRPr="00CB7401">
        <w:rPr>
          <w:rFonts w:ascii="Bookman Old Style" w:eastAsia="Calibri" w:hAnsi="Bookman Old Style"/>
          <w:sz w:val="16"/>
          <w:szCs w:val="22"/>
        </w:rPr>
        <w:t xml:space="preserve"> </w:t>
      </w:r>
      <w:r w:rsidRPr="00CB7401">
        <w:rPr>
          <w:rFonts w:ascii="Bookman Old Style" w:eastAsia="Calibri" w:hAnsi="Bookman Old Style"/>
          <w:i/>
          <w:sz w:val="16"/>
          <w:szCs w:val="22"/>
        </w:rPr>
        <w:t>sociologique : Enquête quantitative</w:t>
      </w:r>
      <w:r w:rsidRPr="00CB7401">
        <w:rPr>
          <w:rFonts w:ascii="Bookman Old Style" w:eastAsia="Calibri" w:hAnsi="Bookman Old Style"/>
          <w:sz w:val="16"/>
          <w:szCs w:val="22"/>
        </w:rPr>
        <w:t xml:space="preserve"> (12h)</w:t>
      </w:r>
    </w:p>
    <w:p w:rsidR="00CB7401" w:rsidRPr="00CB7401" w:rsidRDefault="00CB7401" w:rsidP="00CB7401">
      <w:pPr>
        <w:numPr>
          <w:ilvl w:val="0"/>
          <w:numId w:val="35"/>
        </w:numPr>
        <w:spacing w:after="200" w:line="276" w:lineRule="auto"/>
        <w:jc w:val="both"/>
        <w:rPr>
          <w:rFonts w:ascii="Bookman Old Style" w:eastAsia="Calibri" w:hAnsi="Bookman Old Style"/>
          <w:sz w:val="16"/>
          <w:szCs w:val="22"/>
        </w:rPr>
      </w:pPr>
      <w:r w:rsidRPr="00CB7401">
        <w:rPr>
          <w:rFonts w:ascii="Bookman Old Style" w:eastAsia="Calibri" w:hAnsi="Bookman Old Style"/>
          <w:sz w:val="16"/>
          <w:szCs w:val="22"/>
        </w:rPr>
        <w:t xml:space="preserve">CM + TD de L2 S1 </w:t>
      </w:r>
      <w:r w:rsidRPr="00CB7401">
        <w:rPr>
          <w:rFonts w:ascii="Bookman Old Style" w:eastAsia="Calibri" w:hAnsi="Bookman Old Style"/>
          <w:i/>
          <w:sz w:val="16"/>
          <w:szCs w:val="22"/>
        </w:rPr>
        <w:t xml:space="preserve">Statistiques </w:t>
      </w:r>
      <w:proofErr w:type="spellStart"/>
      <w:r w:rsidRPr="00CB7401">
        <w:rPr>
          <w:rFonts w:ascii="Bookman Old Style" w:eastAsia="Calibri" w:hAnsi="Bookman Old Style"/>
          <w:i/>
          <w:sz w:val="16"/>
          <w:szCs w:val="22"/>
        </w:rPr>
        <w:t>inférentielles</w:t>
      </w:r>
      <w:proofErr w:type="spellEnd"/>
      <w:r w:rsidRPr="00CB7401">
        <w:rPr>
          <w:rFonts w:ascii="Bookman Old Style" w:eastAsia="Calibri" w:hAnsi="Bookman Old Style"/>
          <w:i/>
          <w:sz w:val="16"/>
          <w:szCs w:val="22"/>
        </w:rPr>
        <w:t> : échantillonnages</w:t>
      </w:r>
      <w:r w:rsidRPr="00CB7401">
        <w:rPr>
          <w:rFonts w:ascii="Bookman Old Style" w:eastAsia="Calibri" w:hAnsi="Bookman Old Style"/>
          <w:sz w:val="16"/>
          <w:szCs w:val="22"/>
        </w:rPr>
        <w:t xml:space="preserve"> (18h + 18h)</w:t>
      </w:r>
    </w:p>
    <w:p w:rsidR="00CB7401" w:rsidRPr="00CB7401" w:rsidRDefault="00CB7401" w:rsidP="00CB7401">
      <w:pPr>
        <w:spacing w:after="200" w:line="276" w:lineRule="auto"/>
        <w:jc w:val="both"/>
        <w:rPr>
          <w:rFonts w:ascii="Bookman Old Style" w:eastAsia="Calibri" w:hAnsi="Bookman Old Style"/>
          <w:sz w:val="16"/>
          <w:szCs w:val="22"/>
        </w:rPr>
      </w:pPr>
      <w:r w:rsidRPr="00CB7401">
        <w:rPr>
          <w:rFonts w:ascii="Bookman Old Style" w:eastAsia="Calibri" w:hAnsi="Bookman Old Style"/>
          <w:sz w:val="16"/>
          <w:szCs w:val="22"/>
        </w:rPr>
        <w:t>Soit au total 4h/semaine de cours/TD</w:t>
      </w:r>
    </w:p>
    <w:p w:rsidR="00CB7401" w:rsidRPr="00CB7401" w:rsidRDefault="00CB7401" w:rsidP="00CB7401">
      <w:pPr>
        <w:numPr>
          <w:ilvl w:val="0"/>
          <w:numId w:val="30"/>
        </w:numPr>
        <w:spacing w:after="200" w:line="276" w:lineRule="auto"/>
        <w:jc w:val="both"/>
        <w:rPr>
          <w:rFonts w:ascii="Bookman Old Style" w:eastAsia="Calibri" w:hAnsi="Bookman Old Style"/>
          <w:sz w:val="16"/>
          <w:szCs w:val="22"/>
          <w:u w:val="single"/>
        </w:rPr>
      </w:pPr>
      <w:r w:rsidRPr="00CB7401">
        <w:rPr>
          <w:rFonts w:ascii="Bookman Old Style" w:eastAsia="Calibri" w:hAnsi="Bookman Old Style"/>
          <w:sz w:val="16"/>
          <w:szCs w:val="22"/>
          <w:u w:val="single"/>
        </w:rPr>
        <w:t>Au semestre 2 :</w:t>
      </w:r>
    </w:p>
    <w:p w:rsidR="00CB7401" w:rsidRPr="00CB7401" w:rsidRDefault="00CB7401" w:rsidP="00CB7401">
      <w:pPr>
        <w:numPr>
          <w:ilvl w:val="0"/>
          <w:numId w:val="31"/>
        </w:numPr>
        <w:spacing w:after="200" w:line="276" w:lineRule="auto"/>
        <w:jc w:val="both"/>
        <w:rPr>
          <w:rFonts w:ascii="Bookman Old Style" w:eastAsia="Calibri" w:hAnsi="Bookman Old Style"/>
          <w:sz w:val="16"/>
          <w:szCs w:val="22"/>
        </w:rPr>
      </w:pPr>
      <w:r w:rsidRPr="00CB7401">
        <w:rPr>
          <w:rFonts w:ascii="Bookman Old Style" w:eastAsia="Calibri" w:hAnsi="Bookman Old Style"/>
          <w:sz w:val="16"/>
          <w:szCs w:val="22"/>
        </w:rPr>
        <w:t xml:space="preserve">TD de L2 S2 </w:t>
      </w:r>
      <w:r w:rsidRPr="00CB7401">
        <w:rPr>
          <w:rFonts w:ascii="Bookman Old Style" w:eastAsia="Calibri" w:hAnsi="Bookman Old Style"/>
          <w:i/>
          <w:sz w:val="16"/>
          <w:szCs w:val="22"/>
        </w:rPr>
        <w:t>Modalisa</w:t>
      </w:r>
      <w:r w:rsidRPr="00CB7401">
        <w:rPr>
          <w:rFonts w:ascii="Bookman Old Style" w:eastAsia="Calibri" w:hAnsi="Bookman Old Style"/>
          <w:sz w:val="16"/>
          <w:szCs w:val="22"/>
        </w:rPr>
        <w:t xml:space="preserve"> (12h)</w:t>
      </w:r>
    </w:p>
    <w:p w:rsidR="00CB7401" w:rsidRPr="00CB7401" w:rsidRDefault="00CB7401" w:rsidP="00CB7401">
      <w:pPr>
        <w:numPr>
          <w:ilvl w:val="0"/>
          <w:numId w:val="31"/>
        </w:numPr>
        <w:spacing w:after="200" w:line="276" w:lineRule="auto"/>
        <w:jc w:val="both"/>
        <w:rPr>
          <w:rFonts w:ascii="Bookman Old Style" w:eastAsia="Calibri" w:hAnsi="Bookman Old Style"/>
          <w:sz w:val="16"/>
          <w:szCs w:val="22"/>
        </w:rPr>
      </w:pPr>
      <w:r w:rsidRPr="00CB7401">
        <w:rPr>
          <w:rFonts w:ascii="Bookman Old Style" w:eastAsia="Calibri" w:hAnsi="Bookman Old Style"/>
          <w:sz w:val="16"/>
          <w:szCs w:val="22"/>
        </w:rPr>
        <w:t xml:space="preserve">CM + TD de L2 S2 </w:t>
      </w:r>
      <w:r w:rsidRPr="00CB7401">
        <w:rPr>
          <w:rFonts w:ascii="Bookman Old Style" w:eastAsia="Calibri" w:hAnsi="Bookman Old Style"/>
          <w:i/>
          <w:sz w:val="16"/>
          <w:szCs w:val="22"/>
        </w:rPr>
        <w:t xml:space="preserve">Statistiques </w:t>
      </w:r>
      <w:proofErr w:type="spellStart"/>
      <w:r w:rsidRPr="00CB7401">
        <w:rPr>
          <w:rFonts w:ascii="Bookman Old Style" w:eastAsia="Calibri" w:hAnsi="Bookman Old Style"/>
          <w:i/>
          <w:sz w:val="16"/>
          <w:szCs w:val="22"/>
        </w:rPr>
        <w:t>inférentielles</w:t>
      </w:r>
      <w:proofErr w:type="spellEnd"/>
      <w:r w:rsidRPr="00CB7401">
        <w:rPr>
          <w:rFonts w:ascii="Bookman Old Style" w:eastAsia="Calibri" w:hAnsi="Bookman Old Style"/>
          <w:i/>
          <w:sz w:val="16"/>
          <w:szCs w:val="22"/>
        </w:rPr>
        <w:t> : tests</w:t>
      </w:r>
      <w:r w:rsidRPr="00CB7401">
        <w:rPr>
          <w:rFonts w:ascii="Bookman Old Style" w:eastAsia="Calibri" w:hAnsi="Bookman Old Style"/>
          <w:sz w:val="16"/>
          <w:szCs w:val="22"/>
        </w:rPr>
        <w:t xml:space="preserve"> (18h + 18h)</w:t>
      </w:r>
    </w:p>
    <w:p w:rsidR="00CB7401" w:rsidRPr="00CB7401" w:rsidRDefault="00CB7401" w:rsidP="00CB7401">
      <w:pPr>
        <w:spacing w:after="200" w:line="276" w:lineRule="auto"/>
        <w:jc w:val="both"/>
        <w:rPr>
          <w:rFonts w:ascii="Bookman Old Style" w:eastAsia="Calibri" w:hAnsi="Bookman Old Style"/>
          <w:sz w:val="16"/>
          <w:szCs w:val="22"/>
        </w:rPr>
      </w:pPr>
      <w:r w:rsidRPr="00CB7401">
        <w:rPr>
          <w:rFonts w:ascii="Bookman Old Style" w:eastAsia="Calibri" w:hAnsi="Bookman Old Style"/>
          <w:sz w:val="16"/>
          <w:szCs w:val="22"/>
        </w:rPr>
        <w:t>Soit au total 4h/semaine de cours/TD</w:t>
      </w:r>
    </w:p>
    <w:p w:rsidR="00CB7401" w:rsidRPr="00CB7401" w:rsidRDefault="00CB7401" w:rsidP="00CB7401">
      <w:pPr>
        <w:keepNext/>
        <w:spacing w:before="240" w:after="60" w:line="276" w:lineRule="auto"/>
        <w:jc w:val="both"/>
        <w:outlineLvl w:val="0"/>
        <w:rPr>
          <w:rFonts w:eastAsia="Times New Roman"/>
          <w:b/>
          <w:bCs/>
          <w:kern w:val="32"/>
          <w:szCs w:val="32"/>
        </w:rPr>
      </w:pPr>
      <w:r w:rsidRPr="00CB7401">
        <w:rPr>
          <w:rFonts w:eastAsia="Times New Roman"/>
          <w:b/>
          <w:bCs/>
          <w:kern w:val="32"/>
          <w:szCs w:val="32"/>
        </w:rPr>
        <w:t xml:space="preserve">Concernant la licence « RENFORCÉE » de </w:t>
      </w:r>
      <w:ins w:id="1" w:author="Breton" w:date="2013-07-01T06:47:00Z">
        <w:r w:rsidRPr="00CB7401">
          <w:rPr>
            <w:rFonts w:eastAsia="Times New Roman"/>
            <w:b/>
            <w:bCs/>
            <w:kern w:val="32"/>
            <w:szCs w:val="32"/>
          </w:rPr>
          <w:t>SCIENCES SOCIALES</w:t>
        </w:r>
      </w:ins>
    </w:p>
    <w:p w:rsidR="00CB7401" w:rsidRPr="00CB7401" w:rsidRDefault="00CB7401" w:rsidP="00CB7401">
      <w:pPr>
        <w:keepNext/>
        <w:numPr>
          <w:ilvl w:val="1"/>
          <w:numId w:val="0"/>
        </w:numPr>
        <w:spacing w:before="240" w:after="60" w:line="276" w:lineRule="auto"/>
        <w:ind w:left="720"/>
        <w:jc w:val="both"/>
        <w:outlineLvl w:val="1"/>
        <w:rPr>
          <w:rFonts w:eastAsia="Times New Roman"/>
          <w:b/>
          <w:bCs/>
          <w:iCs/>
          <w:sz w:val="20"/>
          <w:szCs w:val="28"/>
        </w:rPr>
      </w:pPr>
      <w:r w:rsidRPr="00CB7401">
        <w:rPr>
          <w:rFonts w:eastAsia="Times New Roman"/>
          <w:b/>
          <w:bCs/>
          <w:iCs/>
          <w:sz w:val="20"/>
          <w:szCs w:val="28"/>
        </w:rPr>
        <w:t xml:space="preserve">Pour les </w:t>
      </w:r>
      <w:proofErr w:type="spellStart"/>
      <w:r w:rsidRPr="00CB7401">
        <w:rPr>
          <w:rFonts w:eastAsia="Times New Roman"/>
          <w:b/>
          <w:bCs/>
          <w:iCs/>
          <w:sz w:val="20"/>
          <w:szCs w:val="28"/>
        </w:rPr>
        <w:t>Hypokhâgneux</w:t>
      </w:r>
      <w:proofErr w:type="spellEnd"/>
      <w:r w:rsidRPr="00CB7401">
        <w:rPr>
          <w:rFonts w:eastAsia="Times New Roman"/>
          <w:b/>
          <w:bCs/>
          <w:iCs/>
          <w:sz w:val="20"/>
          <w:szCs w:val="28"/>
        </w:rPr>
        <w:t xml:space="preserve"> (= après 1 an de prépa) :</w:t>
      </w:r>
    </w:p>
    <w:p w:rsidR="00CB7401" w:rsidRPr="00CB7401" w:rsidRDefault="00CB7401" w:rsidP="00CB7401">
      <w:pPr>
        <w:numPr>
          <w:ilvl w:val="0"/>
          <w:numId w:val="29"/>
        </w:numPr>
        <w:spacing w:after="200" w:line="276" w:lineRule="auto"/>
        <w:jc w:val="both"/>
        <w:rPr>
          <w:rFonts w:ascii="Bookman Old Style" w:eastAsia="Calibri" w:hAnsi="Bookman Old Style"/>
          <w:b/>
          <w:sz w:val="18"/>
          <w:szCs w:val="22"/>
          <w:u w:val="single"/>
        </w:rPr>
      </w:pPr>
      <w:r w:rsidRPr="00CB7401">
        <w:rPr>
          <w:rFonts w:ascii="Bookman Old Style" w:eastAsia="Calibri" w:hAnsi="Bookman Old Style"/>
          <w:sz w:val="18"/>
          <w:szCs w:val="22"/>
        </w:rPr>
        <w:t>Admission sans condition en L2</w:t>
      </w:r>
    </w:p>
    <w:p w:rsidR="00CB7401" w:rsidRPr="00CB7401" w:rsidRDefault="00CB7401" w:rsidP="00CB7401">
      <w:pPr>
        <w:numPr>
          <w:ilvl w:val="0"/>
          <w:numId w:val="29"/>
        </w:numPr>
        <w:spacing w:after="200" w:line="276" w:lineRule="auto"/>
        <w:jc w:val="both"/>
        <w:rPr>
          <w:rFonts w:ascii="Bookman Old Style" w:eastAsia="Calibri" w:hAnsi="Bookman Old Style"/>
          <w:sz w:val="18"/>
          <w:szCs w:val="22"/>
          <w:u w:val="single"/>
        </w:rPr>
      </w:pPr>
      <w:r w:rsidRPr="00CB7401">
        <w:rPr>
          <w:rFonts w:ascii="Bookman Old Style" w:eastAsia="Calibri" w:hAnsi="Bookman Old Style"/>
          <w:sz w:val="18"/>
          <w:szCs w:val="22"/>
        </w:rPr>
        <w:t xml:space="preserve">Il </w:t>
      </w:r>
      <w:r w:rsidRPr="00CB7401">
        <w:rPr>
          <w:rFonts w:ascii="Bookman Old Style" w:eastAsia="Calibri" w:hAnsi="Bookman Old Style"/>
          <w:bCs/>
          <w:sz w:val="18"/>
          <w:szCs w:val="22"/>
        </w:rPr>
        <w:t>est conseillé en outre de suivre</w:t>
      </w:r>
      <w:r w:rsidRPr="00CB7401">
        <w:rPr>
          <w:rFonts w:ascii="Bookman Old Style" w:eastAsia="Calibri" w:hAnsi="Bookman Old Style"/>
          <w:sz w:val="18"/>
          <w:szCs w:val="22"/>
        </w:rPr>
        <w:t xml:space="preserve"> l’enseignement de droit en L1 quand l’étudiant sera en L2 </w:t>
      </w:r>
    </w:p>
    <w:p w:rsidR="00CB7401" w:rsidRPr="00CB7401" w:rsidRDefault="00CB7401" w:rsidP="00CB7401">
      <w:pPr>
        <w:keepNext/>
        <w:numPr>
          <w:ilvl w:val="1"/>
          <w:numId w:val="0"/>
        </w:numPr>
        <w:spacing w:before="240" w:after="60" w:line="276" w:lineRule="auto"/>
        <w:ind w:left="720"/>
        <w:jc w:val="both"/>
        <w:outlineLvl w:val="1"/>
        <w:rPr>
          <w:rFonts w:eastAsia="Times New Roman"/>
          <w:b/>
          <w:bCs/>
          <w:iCs/>
          <w:sz w:val="20"/>
          <w:szCs w:val="28"/>
        </w:rPr>
      </w:pPr>
      <w:r w:rsidRPr="00CB7401">
        <w:rPr>
          <w:rFonts w:eastAsia="Times New Roman"/>
          <w:b/>
          <w:bCs/>
          <w:iCs/>
          <w:sz w:val="20"/>
          <w:szCs w:val="28"/>
        </w:rPr>
        <w:t xml:space="preserve">Pour les </w:t>
      </w:r>
      <w:proofErr w:type="spellStart"/>
      <w:r w:rsidRPr="00CB7401">
        <w:rPr>
          <w:rFonts w:eastAsia="Times New Roman"/>
          <w:b/>
          <w:bCs/>
          <w:iCs/>
          <w:sz w:val="20"/>
          <w:szCs w:val="28"/>
        </w:rPr>
        <w:t>Khârrés</w:t>
      </w:r>
      <w:proofErr w:type="spellEnd"/>
      <w:r w:rsidRPr="00CB7401">
        <w:rPr>
          <w:rFonts w:eastAsia="Times New Roman"/>
          <w:b/>
          <w:bCs/>
          <w:iCs/>
          <w:sz w:val="20"/>
          <w:szCs w:val="28"/>
        </w:rPr>
        <w:t> (= après 2 ans de prépa) :</w:t>
      </w:r>
    </w:p>
    <w:p w:rsidR="00CB7401" w:rsidRPr="00CB7401" w:rsidRDefault="00CB7401" w:rsidP="00CB7401">
      <w:pPr>
        <w:numPr>
          <w:ilvl w:val="0"/>
          <w:numId w:val="28"/>
        </w:numPr>
        <w:spacing w:after="200" w:line="276" w:lineRule="auto"/>
        <w:jc w:val="both"/>
        <w:rPr>
          <w:rFonts w:ascii="Bookman Old Style" w:eastAsia="Calibri" w:hAnsi="Bookman Old Style"/>
          <w:sz w:val="18"/>
          <w:szCs w:val="22"/>
        </w:rPr>
      </w:pPr>
      <w:r w:rsidRPr="00CB7401">
        <w:rPr>
          <w:rFonts w:ascii="Bookman Old Style" w:eastAsia="Calibri" w:hAnsi="Bookman Old Style"/>
          <w:sz w:val="18"/>
          <w:szCs w:val="22"/>
        </w:rPr>
        <w:t>Admission sans condition en L3</w:t>
      </w:r>
    </w:p>
    <w:p w:rsidR="00CB7401" w:rsidRPr="00CB7401" w:rsidRDefault="00CB7401" w:rsidP="00CB7401">
      <w:pPr>
        <w:numPr>
          <w:ilvl w:val="0"/>
          <w:numId w:val="28"/>
        </w:numPr>
        <w:spacing w:after="200" w:line="276" w:lineRule="auto"/>
        <w:jc w:val="both"/>
        <w:rPr>
          <w:rFonts w:ascii="Bookman Old Style" w:eastAsia="Calibri" w:hAnsi="Bookman Old Style"/>
          <w:sz w:val="18"/>
          <w:szCs w:val="22"/>
          <w:u w:val="single"/>
        </w:rPr>
      </w:pPr>
      <w:r w:rsidRPr="00CB7401">
        <w:rPr>
          <w:rFonts w:ascii="Bookman Old Style" w:eastAsia="Calibri" w:hAnsi="Bookman Old Style"/>
          <w:sz w:val="18"/>
          <w:szCs w:val="22"/>
        </w:rPr>
        <w:t xml:space="preserve">Il </w:t>
      </w:r>
      <w:r w:rsidRPr="00CB7401">
        <w:rPr>
          <w:rFonts w:ascii="Bookman Old Style" w:eastAsia="Calibri" w:hAnsi="Bookman Old Style"/>
          <w:bCs/>
          <w:sz w:val="18"/>
          <w:szCs w:val="22"/>
        </w:rPr>
        <w:t>est conseillé en outre de suivre</w:t>
      </w:r>
      <w:r w:rsidRPr="00CB7401">
        <w:rPr>
          <w:rFonts w:ascii="Bookman Old Style" w:eastAsia="Calibri" w:hAnsi="Bookman Old Style"/>
          <w:sz w:val="18"/>
          <w:szCs w:val="22"/>
        </w:rPr>
        <w:t xml:space="preserve"> l’enseignement de droit en L2 quand l’étudiant sera en L3 </w:t>
      </w:r>
    </w:p>
    <w:p w:rsidR="00CB7401" w:rsidRPr="00CB7401" w:rsidRDefault="00CB7401" w:rsidP="00CB7401">
      <w:pPr>
        <w:spacing w:after="200" w:line="276" w:lineRule="auto"/>
        <w:ind w:left="720"/>
        <w:contextualSpacing/>
        <w:jc w:val="both"/>
        <w:rPr>
          <w:rFonts w:ascii="Bookman Old Style" w:eastAsia="Calibri" w:hAnsi="Bookman Old Style"/>
          <w:b/>
          <w:sz w:val="18"/>
          <w:szCs w:val="22"/>
          <w:u w:val="single"/>
        </w:rPr>
      </w:pPr>
    </w:p>
    <w:p w:rsidR="00CB7401" w:rsidRPr="00CB7401" w:rsidRDefault="00CB7401" w:rsidP="00CB7401">
      <w:pPr>
        <w:keepNext/>
        <w:numPr>
          <w:ilvl w:val="1"/>
          <w:numId w:val="0"/>
        </w:numPr>
        <w:spacing w:before="240" w:after="60" w:line="276" w:lineRule="auto"/>
        <w:ind w:left="720"/>
        <w:jc w:val="both"/>
        <w:outlineLvl w:val="1"/>
        <w:rPr>
          <w:rFonts w:eastAsia="Times New Roman"/>
          <w:b/>
          <w:bCs/>
          <w:iCs/>
          <w:sz w:val="20"/>
          <w:szCs w:val="28"/>
        </w:rPr>
      </w:pPr>
      <w:r w:rsidRPr="00CB7401">
        <w:rPr>
          <w:rFonts w:eastAsia="Times New Roman"/>
          <w:b/>
          <w:bCs/>
          <w:iCs/>
          <w:sz w:val="20"/>
          <w:szCs w:val="28"/>
        </w:rPr>
        <w:t xml:space="preserve">Pour les </w:t>
      </w:r>
      <w:proofErr w:type="spellStart"/>
      <w:r w:rsidRPr="00CB7401">
        <w:rPr>
          <w:rFonts w:eastAsia="Times New Roman"/>
          <w:b/>
          <w:bCs/>
          <w:iCs/>
          <w:sz w:val="20"/>
          <w:szCs w:val="28"/>
        </w:rPr>
        <w:t>Khûbes</w:t>
      </w:r>
      <w:proofErr w:type="spellEnd"/>
      <w:r w:rsidRPr="00CB7401">
        <w:rPr>
          <w:rFonts w:eastAsia="Times New Roman"/>
          <w:b/>
          <w:bCs/>
          <w:iCs/>
          <w:sz w:val="20"/>
          <w:szCs w:val="28"/>
        </w:rPr>
        <w:t> (= après 3 ans de prépa) :</w:t>
      </w:r>
    </w:p>
    <w:p w:rsidR="00CB7401" w:rsidRPr="00CB7401" w:rsidRDefault="00CB7401" w:rsidP="00CB7401">
      <w:pPr>
        <w:numPr>
          <w:ilvl w:val="0"/>
          <w:numId w:val="28"/>
        </w:numPr>
        <w:spacing w:after="200" w:line="276" w:lineRule="auto"/>
        <w:jc w:val="both"/>
        <w:rPr>
          <w:rFonts w:ascii="Bookman Old Style" w:eastAsia="Calibri" w:hAnsi="Bookman Old Style"/>
          <w:sz w:val="18"/>
          <w:szCs w:val="22"/>
        </w:rPr>
      </w:pPr>
      <w:r w:rsidRPr="00CB7401">
        <w:rPr>
          <w:rFonts w:ascii="Bookman Old Style" w:eastAsia="Calibri" w:hAnsi="Bookman Old Style"/>
          <w:sz w:val="18"/>
          <w:szCs w:val="22"/>
        </w:rPr>
        <w:t xml:space="preserve">Validée aux mêmes conditions que celles valant pour la licence normale </w:t>
      </w:r>
    </w:p>
    <w:p w:rsidR="00CB7401" w:rsidRPr="00CB7401" w:rsidRDefault="00CB7401" w:rsidP="00CB7401">
      <w:pPr>
        <w:numPr>
          <w:ilvl w:val="0"/>
          <w:numId w:val="28"/>
        </w:numPr>
        <w:spacing w:after="200" w:line="276" w:lineRule="auto"/>
        <w:jc w:val="both"/>
        <w:rPr>
          <w:rFonts w:ascii="Bookman Old Style" w:eastAsia="Calibri" w:hAnsi="Bookman Old Style"/>
          <w:sz w:val="22"/>
          <w:szCs w:val="22"/>
        </w:rPr>
      </w:pPr>
      <w:r w:rsidRPr="00CB7401">
        <w:rPr>
          <w:rFonts w:ascii="Bookman Old Style" w:eastAsia="Calibri" w:hAnsi="Bookman Old Style"/>
          <w:b/>
          <w:sz w:val="18"/>
          <w:szCs w:val="22"/>
        </w:rPr>
        <w:lastRenderedPageBreak/>
        <w:t xml:space="preserve">Validation en outre de l’enseignement de droit en L3 lors de l’année de </w:t>
      </w:r>
      <w:proofErr w:type="spellStart"/>
      <w:r w:rsidRPr="00CB7401">
        <w:rPr>
          <w:rFonts w:ascii="Bookman Old Style" w:eastAsia="Calibri" w:hAnsi="Bookman Old Style"/>
          <w:b/>
          <w:sz w:val="18"/>
          <w:szCs w:val="22"/>
        </w:rPr>
        <w:t>Khûbe</w:t>
      </w:r>
      <w:proofErr w:type="spellEnd"/>
    </w:p>
    <w:p w:rsidR="00CB7401" w:rsidRPr="00CB7401" w:rsidRDefault="00CB7401" w:rsidP="00CB7401">
      <w:pPr>
        <w:keepNext/>
        <w:spacing w:before="240" w:after="60" w:line="276" w:lineRule="auto"/>
        <w:jc w:val="both"/>
        <w:outlineLvl w:val="0"/>
        <w:rPr>
          <w:rFonts w:eastAsia="Times New Roman"/>
          <w:b/>
          <w:bCs/>
          <w:kern w:val="32"/>
          <w:szCs w:val="32"/>
        </w:rPr>
      </w:pPr>
      <w:r w:rsidRPr="00CB7401">
        <w:rPr>
          <w:rFonts w:eastAsia="Times New Roman"/>
          <w:b/>
          <w:bCs/>
          <w:kern w:val="32"/>
          <w:szCs w:val="32"/>
        </w:rPr>
        <w:t>Concernant la licence d’ETHNOLOGIE</w:t>
      </w:r>
    </w:p>
    <w:p w:rsidR="00CB7401" w:rsidRPr="00CB7401" w:rsidRDefault="00CB7401" w:rsidP="00CB7401">
      <w:pPr>
        <w:keepNext/>
        <w:numPr>
          <w:ilvl w:val="2"/>
          <w:numId w:val="0"/>
        </w:numPr>
        <w:spacing w:before="240" w:after="60" w:line="276" w:lineRule="auto"/>
        <w:ind w:left="1440"/>
        <w:jc w:val="both"/>
        <w:outlineLvl w:val="2"/>
        <w:rPr>
          <w:rFonts w:eastAsia="Times New Roman"/>
          <w:b/>
          <w:bCs/>
          <w:sz w:val="20"/>
          <w:szCs w:val="26"/>
        </w:rPr>
      </w:pPr>
      <w:r w:rsidRPr="00CB7401">
        <w:rPr>
          <w:rFonts w:eastAsia="Times New Roman"/>
          <w:b/>
          <w:bCs/>
          <w:sz w:val="20"/>
          <w:szCs w:val="26"/>
        </w:rPr>
        <w:t xml:space="preserve">Pour les </w:t>
      </w:r>
      <w:proofErr w:type="spellStart"/>
      <w:r w:rsidRPr="00CB7401">
        <w:rPr>
          <w:rFonts w:eastAsia="Times New Roman"/>
          <w:b/>
          <w:bCs/>
          <w:sz w:val="20"/>
          <w:szCs w:val="26"/>
        </w:rPr>
        <w:t>Hypokhâgneux</w:t>
      </w:r>
      <w:proofErr w:type="spellEnd"/>
      <w:r w:rsidRPr="00CB7401">
        <w:rPr>
          <w:rFonts w:eastAsia="Times New Roman"/>
          <w:b/>
          <w:bCs/>
          <w:sz w:val="20"/>
          <w:szCs w:val="26"/>
        </w:rPr>
        <w:t xml:space="preserve"> (= après 1 an de prépa) : </w:t>
      </w:r>
    </w:p>
    <w:p w:rsidR="00CB7401" w:rsidRPr="00CB7401" w:rsidRDefault="00CB7401" w:rsidP="00CB7401">
      <w:pPr>
        <w:spacing w:line="276" w:lineRule="auto"/>
        <w:jc w:val="both"/>
        <w:rPr>
          <w:rFonts w:ascii="Bookman Old Style" w:eastAsia="Calibri" w:hAnsi="Bookman Old Style"/>
          <w:sz w:val="18"/>
          <w:szCs w:val="22"/>
        </w:rPr>
      </w:pPr>
      <w:r w:rsidRPr="00CB7401">
        <w:rPr>
          <w:rFonts w:ascii="Bookman Old Style" w:eastAsia="Calibri" w:hAnsi="Bookman Old Style"/>
          <w:sz w:val="18"/>
          <w:szCs w:val="22"/>
        </w:rPr>
        <w:t>Admission sans condition en L2</w:t>
      </w:r>
    </w:p>
    <w:p w:rsidR="00CB7401" w:rsidRPr="00CB7401" w:rsidRDefault="00CB7401" w:rsidP="00CB7401">
      <w:pPr>
        <w:keepNext/>
        <w:numPr>
          <w:ilvl w:val="2"/>
          <w:numId w:val="0"/>
        </w:numPr>
        <w:spacing w:before="240" w:after="60" w:line="276" w:lineRule="auto"/>
        <w:ind w:left="1440"/>
        <w:jc w:val="both"/>
        <w:outlineLvl w:val="2"/>
        <w:rPr>
          <w:rFonts w:eastAsia="Times New Roman"/>
          <w:b/>
          <w:bCs/>
          <w:sz w:val="20"/>
          <w:szCs w:val="26"/>
        </w:rPr>
      </w:pPr>
      <w:r w:rsidRPr="00CB7401">
        <w:rPr>
          <w:rFonts w:eastAsia="Times New Roman"/>
          <w:b/>
          <w:bCs/>
          <w:sz w:val="20"/>
          <w:szCs w:val="26"/>
        </w:rPr>
        <w:t xml:space="preserve">Pour les </w:t>
      </w:r>
      <w:proofErr w:type="spellStart"/>
      <w:r w:rsidRPr="00CB7401">
        <w:rPr>
          <w:rFonts w:eastAsia="Times New Roman"/>
          <w:b/>
          <w:bCs/>
          <w:sz w:val="20"/>
          <w:szCs w:val="26"/>
        </w:rPr>
        <w:t>Khârrés</w:t>
      </w:r>
      <w:proofErr w:type="spellEnd"/>
      <w:r w:rsidRPr="00CB7401">
        <w:rPr>
          <w:rFonts w:eastAsia="Times New Roman"/>
          <w:b/>
          <w:bCs/>
          <w:sz w:val="20"/>
          <w:szCs w:val="26"/>
        </w:rPr>
        <w:t xml:space="preserve"> (= après 2 ans de prépa) :</w:t>
      </w:r>
    </w:p>
    <w:p w:rsidR="00CB7401" w:rsidRPr="00CB7401" w:rsidRDefault="00CB7401" w:rsidP="00CB7401">
      <w:pPr>
        <w:spacing w:line="276" w:lineRule="auto"/>
        <w:jc w:val="both"/>
        <w:rPr>
          <w:rFonts w:ascii="Bookman Old Style" w:eastAsia="Calibri" w:hAnsi="Bookman Old Style"/>
          <w:sz w:val="18"/>
          <w:szCs w:val="22"/>
        </w:rPr>
      </w:pPr>
      <w:r w:rsidRPr="00CB7401">
        <w:rPr>
          <w:rFonts w:ascii="Bookman Old Style" w:eastAsia="Calibri" w:hAnsi="Bookman Old Style"/>
          <w:sz w:val="18"/>
          <w:szCs w:val="22"/>
        </w:rPr>
        <w:t>Admission sans condition en L3</w:t>
      </w:r>
    </w:p>
    <w:p w:rsidR="00CB7401" w:rsidRPr="00CB7401" w:rsidRDefault="00CB7401" w:rsidP="00CB7401">
      <w:pPr>
        <w:keepNext/>
        <w:numPr>
          <w:ilvl w:val="2"/>
          <w:numId w:val="0"/>
        </w:numPr>
        <w:spacing w:before="240" w:after="60" w:line="276" w:lineRule="auto"/>
        <w:ind w:left="1440"/>
        <w:jc w:val="both"/>
        <w:outlineLvl w:val="2"/>
        <w:rPr>
          <w:rFonts w:eastAsia="Times New Roman"/>
          <w:b/>
          <w:bCs/>
          <w:sz w:val="20"/>
          <w:szCs w:val="26"/>
        </w:rPr>
      </w:pPr>
      <w:r w:rsidRPr="00CB7401">
        <w:rPr>
          <w:rFonts w:eastAsia="Times New Roman"/>
          <w:b/>
          <w:bCs/>
          <w:sz w:val="20"/>
          <w:szCs w:val="26"/>
        </w:rPr>
        <w:t xml:space="preserve">Pour les </w:t>
      </w:r>
      <w:proofErr w:type="spellStart"/>
      <w:r w:rsidRPr="00CB7401">
        <w:rPr>
          <w:rFonts w:eastAsia="Times New Roman"/>
          <w:b/>
          <w:bCs/>
          <w:sz w:val="20"/>
          <w:szCs w:val="26"/>
        </w:rPr>
        <w:t>Khûbes</w:t>
      </w:r>
      <w:proofErr w:type="spellEnd"/>
      <w:r w:rsidRPr="00CB7401">
        <w:rPr>
          <w:rFonts w:eastAsia="Times New Roman"/>
          <w:b/>
          <w:bCs/>
          <w:sz w:val="20"/>
          <w:szCs w:val="26"/>
        </w:rPr>
        <w:t> (= après 3 ans de prépa) :</w:t>
      </w:r>
    </w:p>
    <w:p w:rsidR="00CB7401" w:rsidRPr="00CB7401" w:rsidRDefault="00CB7401" w:rsidP="00CB7401">
      <w:pPr>
        <w:spacing w:after="200" w:line="276" w:lineRule="auto"/>
        <w:jc w:val="both"/>
        <w:rPr>
          <w:rFonts w:ascii="Bookman Old Style" w:eastAsia="Calibri" w:hAnsi="Bookman Old Style"/>
          <w:sz w:val="18"/>
          <w:szCs w:val="22"/>
        </w:rPr>
      </w:pPr>
      <w:r w:rsidRPr="00CB7401">
        <w:rPr>
          <w:rFonts w:ascii="Bookman Old Style" w:eastAsia="Calibri" w:hAnsi="Bookman Old Style"/>
          <w:sz w:val="18"/>
          <w:szCs w:val="22"/>
        </w:rPr>
        <w:t xml:space="preserve">L3 validée après </w:t>
      </w:r>
      <w:r w:rsidRPr="00CB7401">
        <w:rPr>
          <w:rFonts w:ascii="Bookman Old Style" w:eastAsia="Calibri" w:hAnsi="Bookman Old Style"/>
          <w:b/>
          <w:sz w:val="18"/>
          <w:szCs w:val="22"/>
        </w:rPr>
        <w:t>examen des dossiers</w:t>
      </w:r>
      <w:r w:rsidRPr="00CB7401">
        <w:rPr>
          <w:rFonts w:ascii="Bookman Old Style" w:eastAsia="Calibri" w:hAnsi="Bookman Old Style"/>
          <w:sz w:val="18"/>
          <w:szCs w:val="22"/>
        </w:rPr>
        <w:t xml:space="preserve"> des candidats </w:t>
      </w:r>
      <w:r w:rsidRPr="00CB7401">
        <w:rPr>
          <w:rFonts w:ascii="Bookman Old Style" w:eastAsia="Calibri" w:hAnsi="Bookman Old Style"/>
          <w:b/>
          <w:sz w:val="18"/>
          <w:szCs w:val="22"/>
        </w:rPr>
        <w:t>et sous condition de valider</w:t>
      </w:r>
      <w:r w:rsidRPr="00CB7401">
        <w:rPr>
          <w:rFonts w:ascii="Bookman Old Style" w:eastAsia="Calibri" w:hAnsi="Bookman Old Style"/>
          <w:sz w:val="18"/>
          <w:szCs w:val="22"/>
        </w:rPr>
        <w:t xml:space="preserve"> au cours de l’année de </w:t>
      </w:r>
      <w:proofErr w:type="spellStart"/>
      <w:r w:rsidRPr="00CB7401">
        <w:rPr>
          <w:rFonts w:ascii="Bookman Old Style" w:eastAsia="Calibri" w:hAnsi="Bookman Old Style"/>
          <w:sz w:val="18"/>
          <w:szCs w:val="22"/>
        </w:rPr>
        <w:t>Khûbe</w:t>
      </w:r>
      <w:proofErr w:type="spellEnd"/>
      <w:r w:rsidRPr="00CB7401">
        <w:rPr>
          <w:rFonts w:ascii="Bookman Old Style" w:eastAsia="Calibri" w:hAnsi="Bookman Old Style"/>
          <w:sz w:val="18"/>
          <w:szCs w:val="22"/>
        </w:rPr>
        <w:t> : </w:t>
      </w:r>
    </w:p>
    <w:p w:rsidR="00CB7401" w:rsidRPr="00CB7401" w:rsidRDefault="00CB7401" w:rsidP="00CB7401">
      <w:pPr>
        <w:spacing w:line="276" w:lineRule="auto"/>
        <w:ind w:left="360"/>
        <w:jc w:val="both"/>
        <w:rPr>
          <w:rFonts w:ascii="Bookman Old Style" w:eastAsia="Calibri" w:hAnsi="Bookman Old Style"/>
          <w:sz w:val="18"/>
          <w:szCs w:val="22"/>
        </w:rPr>
      </w:pPr>
      <w:r w:rsidRPr="00CB7401">
        <w:rPr>
          <w:rFonts w:ascii="Bookman Old Style" w:eastAsia="Calibri" w:hAnsi="Bookman Old Style"/>
          <w:b/>
          <w:sz w:val="18"/>
          <w:szCs w:val="22"/>
        </w:rPr>
        <w:t>- Le projet d’études</w:t>
      </w:r>
      <w:r w:rsidRPr="00CB7401">
        <w:rPr>
          <w:rFonts w:ascii="Bookman Old Style" w:eastAsia="Calibri" w:hAnsi="Bookman Old Style"/>
          <w:sz w:val="18"/>
          <w:szCs w:val="22"/>
        </w:rPr>
        <w:t xml:space="preserve"> au semestre 1 (projet de mémoire)</w:t>
      </w:r>
    </w:p>
    <w:p w:rsidR="00CB7401" w:rsidRPr="00CB7401" w:rsidRDefault="00CB7401" w:rsidP="00CB7401">
      <w:pPr>
        <w:spacing w:line="276" w:lineRule="auto"/>
        <w:ind w:firstLine="360"/>
        <w:jc w:val="both"/>
        <w:rPr>
          <w:rFonts w:ascii="Bookman Old Style" w:eastAsia="Calibri" w:hAnsi="Bookman Old Style"/>
          <w:sz w:val="18"/>
          <w:szCs w:val="22"/>
        </w:rPr>
      </w:pPr>
      <w:r w:rsidRPr="00CB7401">
        <w:rPr>
          <w:rFonts w:ascii="Bookman Old Style" w:eastAsia="Calibri" w:hAnsi="Bookman Old Style"/>
          <w:b/>
          <w:sz w:val="18"/>
          <w:szCs w:val="22"/>
        </w:rPr>
        <w:t>- Le rapport de recherche</w:t>
      </w:r>
      <w:r w:rsidRPr="00CB7401">
        <w:rPr>
          <w:rFonts w:ascii="Bookman Old Style" w:eastAsia="Calibri" w:hAnsi="Bookman Old Style"/>
          <w:sz w:val="18"/>
          <w:szCs w:val="22"/>
        </w:rPr>
        <w:t xml:space="preserve"> au semestre 2  (mémoire)</w:t>
      </w:r>
    </w:p>
    <w:p w:rsidR="00CB7401" w:rsidRPr="00CB7401" w:rsidRDefault="00CB7401" w:rsidP="00CB7401">
      <w:pPr>
        <w:spacing w:line="276" w:lineRule="auto"/>
        <w:ind w:left="360"/>
        <w:jc w:val="both"/>
        <w:rPr>
          <w:rFonts w:ascii="Bookman Old Style" w:eastAsia="Calibri" w:hAnsi="Bookman Old Style"/>
          <w:sz w:val="18"/>
          <w:szCs w:val="22"/>
        </w:rPr>
      </w:pPr>
    </w:p>
    <w:p w:rsidR="00CB7401" w:rsidRPr="00CB7401" w:rsidRDefault="00CB7401" w:rsidP="00CB7401">
      <w:pPr>
        <w:tabs>
          <w:tab w:val="left" w:pos="0"/>
        </w:tabs>
        <w:spacing w:line="276" w:lineRule="auto"/>
        <w:jc w:val="both"/>
        <w:rPr>
          <w:rFonts w:ascii="Bookman Old Style" w:eastAsia="Calibri" w:hAnsi="Bookman Old Style"/>
          <w:sz w:val="16"/>
          <w:szCs w:val="22"/>
        </w:rPr>
      </w:pPr>
      <w:r w:rsidRPr="00CB7401">
        <w:rPr>
          <w:rFonts w:ascii="Bookman Old Style" w:eastAsia="Calibri" w:hAnsi="Bookman Old Style"/>
          <w:sz w:val="16"/>
          <w:szCs w:val="22"/>
        </w:rPr>
        <w:t xml:space="preserve">Il est en outre vivement conseillé de valider au cours de l’année de </w:t>
      </w:r>
      <w:proofErr w:type="spellStart"/>
      <w:r w:rsidRPr="00CB7401">
        <w:rPr>
          <w:rFonts w:ascii="Bookman Old Style" w:eastAsia="Calibri" w:hAnsi="Bookman Old Style"/>
          <w:sz w:val="16"/>
          <w:szCs w:val="22"/>
        </w:rPr>
        <w:t>Khûbe</w:t>
      </w:r>
      <w:proofErr w:type="spellEnd"/>
      <w:r w:rsidRPr="00CB7401">
        <w:rPr>
          <w:rFonts w:ascii="Bookman Old Style" w:eastAsia="Calibri" w:hAnsi="Bookman Old Style"/>
          <w:sz w:val="16"/>
          <w:szCs w:val="22"/>
        </w:rPr>
        <w:t xml:space="preserve"> : </w:t>
      </w:r>
    </w:p>
    <w:p w:rsidR="00CB7401" w:rsidRPr="00CB7401" w:rsidRDefault="00CB7401" w:rsidP="00CB7401">
      <w:pPr>
        <w:numPr>
          <w:ilvl w:val="0"/>
          <w:numId w:val="30"/>
        </w:numPr>
        <w:spacing w:after="200" w:line="276" w:lineRule="auto"/>
        <w:jc w:val="both"/>
        <w:rPr>
          <w:rFonts w:ascii="Bookman Old Style" w:eastAsia="Calibri" w:hAnsi="Bookman Old Style"/>
          <w:sz w:val="16"/>
          <w:szCs w:val="22"/>
          <w:u w:val="single"/>
        </w:rPr>
      </w:pPr>
      <w:r w:rsidRPr="00CB7401">
        <w:rPr>
          <w:rFonts w:ascii="Bookman Old Style" w:eastAsia="Calibri" w:hAnsi="Bookman Old Style"/>
          <w:sz w:val="16"/>
          <w:szCs w:val="22"/>
          <w:u w:val="single"/>
        </w:rPr>
        <w:t>Au semestre 1 :</w:t>
      </w:r>
    </w:p>
    <w:p w:rsidR="00CB7401" w:rsidRPr="00CB7401" w:rsidRDefault="00CB7401" w:rsidP="00CB7401">
      <w:pPr>
        <w:spacing w:after="200"/>
        <w:ind w:left="360"/>
        <w:jc w:val="both"/>
        <w:rPr>
          <w:rFonts w:ascii="Times New Roman" w:eastAsia="Calibri" w:hAnsi="Times New Roman"/>
          <w:bCs/>
          <w:sz w:val="20"/>
          <w:szCs w:val="22"/>
        </w:rPr>
      </w:pPr>
      <w:r w:rsidRPr="00CB7401">
        <w:rPr>
          <w:rFonts w:ascii="Times New Roman" w:eastAsia="Calibri" w:hAnsi="Times New Roman"/>
          <w:bCs/>
          <w:sz w:val="20"/>
          <w:szCs w:val="22"/>
        </w:rPr>
        <w:t>- UE3 Cours Les orientations théoriques de l’ethnologie 24h</w:t>
      </w:r>
    </w:p>
    <w:p w:rsidR="00CB7401" w:rsidRPr="00CB7401" w:rsidRDefault="00CB7401" w:rsidP="00CB7401">
      <w:pPr>
        <w:spacing w:after="200"/>
        <w:ind w:left="360"/>
        <w:jc w:val="both"/>
        <w:rPr>
          <w:rFonts w:ascii="Times New Roman" w:eastAsia="Calibri" w:hAnsi="Times New Roman"/>
          <w:bCs/>
          <w:sz w:val="20"/>
          <w:szCs w:val="22"/>
        </w:rPr>
      </w:pPr>
      <w:r w:rsidRPr="00CB7401">
        <w:rPr>
          <w:rFonts w:ascii="Times New Roman" w:eastAsia="Calibri" w:hAnsi="Times New Roman"/>
          <w:bCs/>
          <w:sz w:val="20"/>
          <w:szCs w:val="22"/>
        </w:rPr>
        <w:t xml:space="preserve">- UE 4 Cours </w:t>
      </w:r>
      <w:r w:rsidRPr="00CB7401">
        <w:rPr>
          <w:rFonts w:ascii="Times New Roman" w:eastAsia="Calibri" w:hAnsi="Times New Roman"/>
          <w:sz w:val="20"/>
        </w:rPr>
        <w:t>Parenté classique et contemporaine 24 h</w:t>
      </w:r>
      <w:r w:rsidRPr="00CB7401">
        <w:rPr>
          <w:rFonts w:ascii="Times New Roman" w:eastAsia="Calibri" w:hAnsi="Times New Roman"/>
          <w:bCs/>
          <w:sz w:val="20"/>
          <w:szCs w:val="22"/>
        </w:rPr>
        <w:tab/>
      </w:r>
    </w:p>
    <w:p w:rsidR="00CB7401" w:rsidRPr="00CB7401" w:rsidRDefault="00CB7401" w:rsidP="00CB7401">
      <w:pPr>
        <w:spacing w:after="200"/>
        <w:ind w:left="360"/>
        <w:jc w:val="both"/>
        <w:rPr>
          <w:rFonts w:ascii="Times New Roman" w:eastAsia="Calibri" w:hAnsi="Times New Roman"/>
          <w:sz w:val="20"/>
        </w:rPr>
      </w:pPr>
      <w:r w:rsidRPr="00CB7401">
        <w:rPr>
          <w:rFonts w:ascii="Times New Roman" w:eastAsia="Calibri" w:hAnsi="Times New Roman"/>
          <w:bCs/>
          <w:sz w:val="20"/>
          <w:szCs w:val="22"/>
        </w:rPr>
        <w:t xml:space="preserve">- UE 4 </w:t>
      </w:r>
      <w:r w:rsidRPr="00CB7401">
        <w:rPr>
          <w:rFonts w:ascii="Times New Roman" w:eastAsia="Calibri" w:hAnsi="Times New Roman"/>
          <w:sz w:val="20"/>
        </w:rPr>
        <w:t>TD Enquête ethnographique 12h</w:t>
      </w:r>
    </w:p>
    <w:p w:rsidR="00CB7401" w:rsidRPr="00CB7401" w:rsidRDefault="00CB7401" w:rsidP="00CB7401">
      <w:pPr>
        <w:spacing w:after="200"/>
        <w:ind w:left="360"/>
        <w:jc w:val="both"/>
        <w:rPr>
          <w:rFonts w:ascii="Times New Roman" w:eastAsia="Calibri" w:hAnsi="Times New Roman"/>
          <w:sz w:val="20"/>
          <w:szCs w:val="22"/>
        </w:rPr>
      </w:pPr>
      <w:r w:rsidRPr="00CB7401">
        <w:rPr>
          <w:rFonts w:ascii="Times New Roman" w:eastAsia="Calibri" w:hAnsi="Times New Roman"/>
          <w:sz w:val="20"/>
        </w:rPr>
        <w:t>(5h/semaine)</w:t>
      </w:r>
    </w:p>
    <w:p w:rsidR="00CB7401" w:rsidRPr="00CB7401" w:rsidRDefault="00CB7401" w:rsidP="00CB7401">
      <w:pPr>
        <w:numPr>
          <w:ilvl w:val="0"/>
          <w:numId w:val="30"/>
        </w:numPr>
        <w:spacing w:after="200" w:line="276" w:lineRule="auto"/>
        <w:jc w:val="both"/>
        <w:rPr>
          <w:rFonts w:ascii="Times New Roman" w:eastAsia="Calibri" w:hAnsi="Times New Roman"/>
          <w:sz w:val="20"/>
          <w:szCs w:val="22"/>
        </w:rPr>
      </w:pPr>
      <w:r w:rsidRPr="00CB7401">
        <w:rPr>
          <w:rFonts w:ascii="Times New Roman" w:eastAsia="Calibri" w:hAnsi="Times New Roman"/>
          <w:sz w:val="20"/>
          <w:szCs w:val="22"/>
          <w:u w:val="single"/>
        </w:rPr>
        <w:t>Au semestre 2 :</w:t>
      </w:r>
    </w:p>
    <w:p w:rsidR="00CB7401" w:rsidRPr="00CB7401" w:rsidRDefault="00CB7401" w:rsidP="00CB7401">
      <w:pPr>
        <w:numPr>
          <w:ilvl w:val="0"/>
          <w:numId w:val="28"/>
        </w:numPr>
        <w:spacing w:after="200" w:line="276" w:lineRule="auto"/>
        <w:jc w:val="both"/>
        <w:rPr>
          <w:rFonts w:ascii="Times New Roman" w:eastAsia="Calibri" w:hAnsi="Times New Roman"/>
          <w:sz w:val="20"/>
        </w:rPr>
      </w:pPr>
      <w:r w:rsidRPr="00CB7401">
        <w:rPr>
          <w:rFonts w:ascii="Times New Roman" w:eastAsia="Calibri" w:hAnsi="Times New Roman"/>
          <w:bCs/>
          <w:sz w:val="20"/>
          <w:szCs w:val="22"/>
        </w:rPr>
        <w:t>UE 3</w:t>
      </w:r>
      <w:r w:rsidRPr="00CB7401">
        <w:rPr>
          <w:rFonts w:ascii="Bookman Old Style" w:eastAsia="Calibri" w:hAnsi="Bookman Old Style"/>
          <w:b/>
        </w:rPr>
        <w:t xml:space="preserve"> </w:t>
      </w:r>
      <w:r w:rsidRPr="00CB7401">
        <w:rPr>
          <w:rFonts w:ascii="Times New Roman" w:eastAsia="Calibri" w:hAnsi="Times New Roman"/>
          <w:sz w:val="20"/>
        </w:rPr>
        <w:t>Fondements historiques et philosophiques de l’ethnologie</w:t>
      </w:r>
    </w:p>
    <w:p w:rsidR="00CB7401" w:rsidRPr="00CB7401" w:rsidRDefault="00CB7401" w:rsidP="00CB7401">
      <w:pPr>
        <w:numPr>
          <w:ilvl w:val="0"/>
          <w:numId w:val="28"/>
        </w:numPr>
        <w:spacing w:after="200" w:line="276" w:lineRule="auto"/>
        <w:jc w:val="both"/>
        <w:rPr>
          <w:rFonts w:ascii="Times New Roman" w:eastAsia="Calibri" w:hAnsi="Times New Roman"/>
          <w:sz w:val="20"/>
          <w:szCs w:val="22"/>
        </w:rPr>
      </w:pPr>
      <w:r w:rsidRPr="00CB7401">
        <w:rPr>
          <w:rFonts w:ascii="Times New Roman" w:eastAsia="Calibri" w:hAnsi="Times New Roman"/>
          <w:bCs/>
          <w:sz w:val="20"/>
          <w:szCs w:val="22"/>
        </w:rPr>
        <w:t xml:space="preserve">UE 4 </w:t>
      </w:r>
      <w:r w:rsidRPr="00CB7401">
        <w:rPr>
          <w:rFonts w:ascii="Times New Roman" w:eastAsia="Calibri" w:hAnsi="Times New Roman"/>
          <w:sz w:val="20"/>
        </w:rPr>
        <w:t>TD Enquête ethnographique (suite du S1) 12h</w:t>
      </w:r>
    </w:p>
    <w:p w:rsidR="00CB7401" w:rsidRPr="00CB7401" w:rsidRDefault="00CB7401" w:rsidP="00CB7401">
      <w:pPr>
        <w:spacing w:after="200"/>
        <w:ind w:left="360"/>
        <w:jc w:val="both"/>
        <w:rPr>
          <w:rFonts w:ascii="Times New Roman" w:eastAsia="Calibri" w:hAnsi="Times New Roman"/>
          <w:sz w:val="20"/>
          <w:szCs w:val="22"/>
        </w:rPr>
      </w:pPr>
      <w:r w:rsidRPr="00CB7401">
        <w:rPr>
          <w:rFonts w:ascii="Times New Roman" w:eastAsia="Calibri" w:hAnsi="Times New Roman"/>
          <w:sz w:val="20"/>
        </w:rPr>
        <w:t>(3h/semaine)</w:t>
      </w:r>
    </w:p>
    <w:p w:rsidR="00CB7401" w:rsidRPr="00CB7401" w:rsidRDefault="00CB7401" w:rsidP="00CB7401">
      <w:pPr>
        <w:keepNext/>
        <w:spacing w:before="240" w:after="60" w:line="276" w:lineRule="auto"/>
        <w:jc w:val="both"/>
        <w:outlineLvl w:val="0"/>
        <w:rPr>
          <w:rFonts w:eastAsia="Times New Roman"/>
          <w:b/>
          <w:bCs/>
          <w:kern w:val="32"/>
          <w:szCs w:val="32"/>
        </w:rPr>
      </w:pPr>
      <w:r w:rsidRPr="00CB7401">
        <w:rPr>
          <w:rFonts w:eastAsia="Times New Roman"/>
          <w:b/>
          <w:bCs/>
          <w:kern w:val="32"/>
          <w:szCs w:val="32"/>
        </w:rPr>
        <w:t>Concernant la licence de DÉMOGRAPHIE</w:t>
      </w:r>
    </w:p>
    <w:p w:rsidR="00CB7401" w:rsidRPr="00CB7401" w:rsidRDefault="00CB7401" w:rsidP="00CB7401">
      <w:pPr>
        <w:keepNext/>
        <w:numPr>
          <w:ilvl w:val="2"/>
          <w:numId w:val="0"/>
        </w:numPr>
        <w:spacing w:before="240" w:after="60" w:line="276" w:lineRule="auto"/>
        <w:ind w:left="1440"/>
        <w:jc w:val="both"/>
        <w:outlineLvl w:val="2"/>
        <w:rPr>
          <w:rFonts w:eastAsia="Times New Roman"/>
          <w:b/>
          <w:bCs/>
          <w:sz w:val="20"/>
          <w:szCs w:val="26"/>
        </w:rPr>
      </w:pPr>
      <w:r w:rsidRPr="00CB7401">
        <w:rPr>
          <w:rFonts w:eastAsia="Times New Roman"/>
          <w:b/>
          <w:bCs/>
          <w:sz w:val="20"/>
          <w:szCs w:val="26"/>
        </w:rPr>
        <w:t xml:space="preserve">Pour les </w:t>
      </w:r>
      <w:proofErr w:type="spellStart"/>
      <w:r w:rsidRPr="00CB7401">
        <w:rPr>
          <w:rFonts w:eastAsia="Times New Roman"/>
          <w:b/>
          <w:bCs/>
          <w:sz w:val="20"/>
          <w:szCs w:val="26"/>
        </w:rPr>
        <w:t>Hypokhâgneux</w:t>
      </w:r>
      <w:proofErr w:type="spellEnd"/>
      <w:r w:rsidRPr="00CB7401">
        <w:rPr>
          <w:rFonts w:eastAsia="Times New Roman"/>
          <w:b/>
          <w:bCs/>
          <w:sz w:val="20"/>
          <w:szCs w:val="26"/>
        </w:rPr>
        <w:t xml:space="preserve"> (= après 1 an de prépa) </w:t>
      </w:r>
    </w:p>
    <w:p w:rsidR="00CB7401" w:rsidRPr="00CB7401" w:rsidRDefault="00CB7401" w:rsidP="00CB7401">
      <w:pPr>
        <w:spacing w:line="276" w:lineRule="auto"/>
        <w:jc w:val="both"/>
        <w:rPr>
          <w:rFonts w:ascii="Bookman Old Style" w:eastAsia="Calibri" w:hAnsi="Bookman Old Style"/>
          <w:sz w:val="18"/>
          <w:szCs w:val="22"/>
        </w:rPr>
      </w:pPr>
      <w:r w:rsidRPr="00CB7401">
        <w:rPr>
          <w:rFonts w:ascii="Bookman Old Style" w:eastAsia="Calibri" w:hAnsi="Bookman Old Style"/>
          <w:sz w:val="18"/>
          <w:szCs w:val="22"/>
        </w:rPr>
        <w:t>Admission sans condition en L2</w:t>
      </w:r>
      <w:ins w:id="2" w:author="Breton" w:date="2013-07-01T06:51:00Z">
        <w:r w:rsidRPr="00CB7401">
          <w:rPr>
            <w:rFonts w:ascii="Bookman Old Style" w:eastAsia="Calibri" w:hAnsi="Bookman Old Style"/>
            <w:sz w:val="18"/>
            <w:szCs w:val="22"/>
          </w:rPr>
          <w:t xml:space="preserve"> </w:t>
        </w:r>
      </w:ins>
    </w:p>
    <w:p w:rsidR="00CB7401" w:rsidRPr="00CB7401" w:rsidRDefault="00CB7401" w:rsidP="00CB7401">
      <w:pPr>
        <w:keepNext/>
        <w:numPr>
          <w:ilvl w:val="2"/>
          <w:numId w:val="0"/>
        </w:numPr>
        <w:spacing w:before="240" w:after="60" w:line="276" w:lineRule="auto"/>
        <w:ind w:left="1440"/>
        <w:jc w:val="both"/>
        <w:outlineLvl w:val="2"/>
        <w:rPr>
          <w:rFonts w:eastAsia="Times New Roman"/>
          <w:b/>
          <w:bCs/>
          <w:sz w:val="20"/>
          <w:szCs w:val="26"/>
        </w:rPr>
      </w:pPr>
      <w:r w:rsidRPr="00CB7401">
        <w:rPr>
          <w:rFonts w:eastAsia="Times New Roman"/>
          <w:b/>
          <w:bCs/>
          <w:sz w:val="20"/>
          <w:szCs w:val="26"/>
        </w:rPr>
        <w:t xml:space="preserve">Pour les </w:t>
      </w:r>
      <w:proofErr w:type="spellStart"/>
      <w:r w:rsidRPr="00CB7401">
        <w:rPr>
          <w:rFonts w:eastAsia="Times New Roman"/>
          <w:b/>
          <w:bCs/>
          <w:sz w:val="20"/>
          <w:szCs w:val="26"/>
        </w:rPr>
        <w:t>Khârrés</w:t>
      </w:r>
      <w:proofErr w:type="spellEnd"/>
      <w:r w:rsidRPr="00CB7401">
        <w:rPr>
          <w:rFonts w:eastAsia="Times New Roman"/>
          <w:b/>
          <w:bCs/>
          <w:sz w:val="20"/>
          <w:szCs w:val="26"/>
        </w:rPr>
        <w:t xml:space="preserve"> (= après 2 ans de prépa) :</w:t>
      </w:r>
    </w:p>
    <w:p w:rsidR="00CB7401" w:rsidRPr="00CB7401" w:rsidRDefault="00CB7401" w:rsidP="00CB7401">
      <w:pPr>
        <w:spacing w:line="276" w:lineRule="auto"/>
        <w:jc w:val="both"/>
        <w:rPr>
          <w:rFonts w:ascii="Bookman Old Style" w:eastAsia="Calibri" w:hAnsi="Bookman Old Style"/>
          <w:sz w:val="18"/>
          <w:szCs w:val="22"/>
        </w:rPr>
      </w:pPr>
      <w:r w:rsidRPr="00CB7401">
        <w:rPr>
          <w:rFonts w:ascii="Bookman Old Style" w:eastAsia="Calibri" w:hAnsi="Bookman Old Style"/>
          <w:sz w:val="18"/>
          <w:szCs w:val="22"/>
        </w:rPr>
        <w:t>Admission sans condition en L3</w:t>
      </w:r>
    </w:p>
    <w:p w:rsidR="00CB7401" w:rsidRPr="00CB7401" w:rsidRDefault="00CB7401" w:rsidP="00CB7401">
      <w:pPr>
        <w:keepNext/>
        <w:numPr>
          <w:ilvl w:val="2"/>
          <w:numId w:val="0"/>
        </w:numPr>
        <w:spacing w:before="240" w:after="60" w:line="276" w:lineRule="auto"/>
        <w:ind w:left="1440"/>
        <w:jc w:val="both"/>
        <w:outlineLvl w:val="2"/>
        <w:rPr>
          <w:rFonts w:eastAsia="Times New Roman"/>
          <w:b/>
          <w:bCs/>
          <w:sz w:val="20"/>
          <w:szCs w:val="26"/>
        </w:rPr>
      </w:pPr>
      <w:r w:rsidRPr="00CB7401">
        <w:rPr>
          <w:rFonts w:eastAsia="Times New Roman"/>
          <w:b/>
          <w:bCs/>
          <w:sz w:val="20"/>
          <w:szCs w:val="26"/>
        </w:rPr>
        <w:t xml:space="preserve">Pour les </w:t>
      </w:r>
      <w:proofErr w:type="spellStart"/>
      <w:r w:rsidRPr="00CB7401">
        <w:rPr>
          <w:rFonts w:eastAsia="Times New Roman"/>
          <w:b/>
          <w:bCs/>
          <w:sz w:val="20"/>
          <w:szCs w:val="26"/>
        </w:rPr>
        <w:t>Khûbes</w:t>
      </w:r>
      <w:proofErr w:type="spellEnd"/>
      <w:r w:rsidRPr="00CB7401">
        <w:rPr>
          <w:rFonts w:eastAsia="Times New Roman"/>
          <w:b/>
          <w:bCs/>
          <w:sz w:val="20"/>
          <w:szCs w:val="26"/>
        </w:rPr>
        <w:t> (= après 3 ans de prépa) :</w:t>
      </w:r>
    </w:p>
    <w:p w:rsidR="00CB7401" w:rsidRPr="00CB7401" w:rsidRDefault="00CB7401" w:rsidP="00CB7401">
      <w:pPr>
        <w:spacing w:after="200" w:line="276" w:lineRule="auto"/>
        <w:jc w:val="both"/>
        <w:rPr>
          <w:rFonts w:ascii="Bookman Old Style" w:eastAsia="Calibri" w:hAnsi="Bookman Old Style"/>
          <w:sz w:val="18"/>
          <w:szCs w:val="22"/>
        </w:rPr>
      </w:pPr>
      <w:r w:rsidRPr="00CB7401">
        <w:rPr>
          <w:rFonts w:ascii="Bookman Old Style" w:eastAsia="Calibri" w:hAnsi="Bookman Old Style"/>
          <w:sz w:val="18"/>
          <w:szCs w:val="22"/>
        </w:rPr>
        <w:t xml:space="preserve">L3 validée après </w:t>
      </w:r>
      <w:r w:rsidRPr="00CB7401">
        <w:rPr>
          <w:rFonts w:ascii="Bookman Old Style" w:eastAsia="Calibri" w:hAnsi="Bookman Old Style"/>
          <w:b/>
          <w:sz w:val="18"/>
          <w:szCs w:val="22"/>
        </w:rPr>
        <w:t>examen des dossiers</w:t>
      </w:r>
      <w:r w:rsidRPr="00CB7401">
        <w:rPr>
          <w:rFonts w:ascii="Bookman Old Style" w:eastAsia="Calibri" w:hAnsi="Bookman Old Style"/>
          <w:sz w:val="18"/>
          <w:szCs w:val="22"/>
        </w:rPr>
        <w:t xml:space="preserve"> des candidats </w:t>
      </w:r>
      <w:r w:rsidRPr="00CB7401">
        <w:rPr>
          <w:rFonts w:ascii="Bookman Old Style" w:eastAsia="Calibri" w:hAnsi="Bookman Old Style"/>
          <w:b/>
          <w:sz w:val="18"/>
          <w:szCs w:val="22"/>
        </w:rPr>
        <w:t>et sous condition de valider</w:t>
      </w:r>
      <w:r w:rsidRPr="00CB7401">
        <w:rPr>
          <w:rFonts w:ascii="Bookman Old Style" w:eastAsia="Calibri" w:hAnsi="Bookman Old Style"/>
          <w:sz w:val="18"/>
          <w:szCs w:val="22"/>
        </w:rPr>
        <w:t xml:space="preserve"> au cours de l’année de </w:t>
      </w:r>
      <w:proofErr w:type="spellStart"/>
      <w:r w:rsidRPr="00CB7401">
        <w:rPr>
          <w:rFonts w:ascii="Bookman Old Style" w:eastAsia="Calibri" w:hAnsi="Bookman Old Style"/>
          <w:sz w:val="18"/>
          <w:szCs w:val="22"/>
        </w:rPr>
        <w:t>Khûbe</w:t>
      </w:r>
      <w:proofErr w:type="spellEnd"/>
      <w:r w:rsidRPr="00CB7401">
        <w:rPr>
          <w:rFonts w:ascii="Bookman Old Style" w:eastAsia="Calibri" w:hAnsi="Bookman Old Style"/>
          <w:sz w:val="18"/>
          <w:szCs w:val="22"/>
        </w:rPr>
        <w:t> : </w:t>
      </w:r>
    </w:p>
    <w:p w:rsidR="00CB7401" w:rsidRPr="00CB7401" w:rsidRDefault="00CB7401" w:rsidP="00CB7401">
      <w:pPr>
        <w:numPr>
          <w:ilvl w:val="0"/>
          <w:numId w:val="28"/>
        </w:numPr>
        <w:spacing w:after="200" w:line="276" w:lineRule="auto"/>
        <w:ind w:left="360"/>
        <w:jc w:val="both"/>
        <w:rPr>
          <w:rFonts w:ascii="Bookman Old Style" w:eastAsia="Calibri" w:hAnsi="Bookman Old Style"/>
          <w:sz w:val="18"/>
          <w:szCs w:val="22"/>
        </w:rPr>
      </w:pPr>
      <w:r w:rsidRPr="00CB7401">
        <w:rPr>
          <w:rFonts w:ascii="Bookman Old Style" w:eastAsia="Calibri" w:hAnsi="Bookman Old Style"/>
          <w:sz w:val="18"/>
          <w:szCs w:val="22"/>
        </w:rPr>
        <w:t>Les enseignements de statistiques de L3</w:t>
      </w:r>
      <w:ins w:id="3" w:author="Breton" w:date="2013-07-01T06:53:00Z">
        <w:r w:rsidRPr="00CB7401">
          <w:rPr>
            <w:rFonts w:ascii="Bookman Old Style" w:eastAsia="Calibri" w:hAnsi="Bookman Old Style"/>
            <w:sz w:val="18"/>
            <w:szCs w:val="22"/>
          </w:rPr>
          <w:t xml:space="preserve"> des semestres 1 (ensemble </w:t>
        </w:r>
      </w:ins>
      <w:ins w:id="4" w:author="Breton" w:date="2013-07-01T06:54:00Z">
        <w:r w:rsidRPr="00CB7401">
          <w:rPr>
            <w:rFonts w:ascii="Bookman Old Style" w:eastAsia="Calibri" w:hAnsi="Bookman Old Style"/>
            <w:sz w:val="18"/>
            <w:szCs w:val="22"/>
          </w:rPr>
          <w:t xml:space="preserve">de la mention </w:t>
        </w:r>
      </w:ins>
      <w:ins w:id="5" w:author="Breton" w:date="2013-07-01T06:53:00Z">
        <w:r w:rsidRPr="00CB7401">
          <w:rPr>
            <w:rFonts w:ascii="Bookman Old Style" w:eastAsia="Calibri" w:hAnsi="Bookman Old Style"/>
            <w:sz w:val="18"/>
            <w:szCs w:val="22"/>
          </w:rPr>
          <w:t xml:space="preserve">sciences sociales) et 2 (spécifique au parcours démographie) </w:t>
        </w:r>
      </w:ins>
    </w:p>
    <w:p w:rsidR="00CB7401" w:rsidRPr="00CB7401" w:rsidRDefault="00CB7401" w:rsidP="00CB7401">
      <w:pPr>
        <w:spacing w:after="200" w:line="276" w:lineRule="auto"/>
        <w:ind w:firstLine="708"/>
        <w:jc w:val="both"/>
        <w:rPr>
          <w:rFonts w:ascii="Bookman Old Style" w:eastAsia="Calibri" w:hAnsi="Bookman Old Style"/>
          <w:sz w:val="18"/>
          <w:szCs w:val="22"/>
        </w:rPr>
      </w:pPr>
    </w:p>
    <w:p w:rsidR="00944368" w:rsidRPr="00D80236" w:rsidRDefault="00235F5C" w:rsidP="00A729F5">
      <w:pPr>
        <w:jc w:val="both"/>
        <w:rPr>
          <w:rFonts w:cs="Courier"/>
          <w:szCs w:val="26"/>
        </w:rPr>
      </w:pPr>
      <w:r>
        <w:rPr>
          <w:rFonts w:cs="Courier"/>
          <w:szCs w:val="26"/>
        </w:rPr>
        <w:t xml:space="preserve">        </w:t>
      </w:r>
    </w:p>
    <w:sectPr w:rsidR="00944368" w:rsidRPr="00D80236" w:rsidSect="000A54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BE" w:rsidRDefault="006E19BE">
      <w:r>
        <w:separator/>
      </w:r>
    </w:p>
  </w:endnote>
  <w:endnote w:type="continuationSeparator" w:id="0">
    <w:p w:rsidR="006E19BE" w:rsidRDefault="006E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9BE" w:rsidRDefault="006E19B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9BE" w:rsidRPr="00274445" w:rsidRDefault="006E19BE" w:rsidP="00274445">
    <w:pPr>
      <w:pStyle w:val="Pieddepage"/>
      <w:jc w:val="right"/>
      <w:rPr>
        <w:sz w:val="20"/>
      </w:rPr>
    </w:pPr>
    <w:r>
      <w:rPr>
        <w:sz w:val="20"/>
      </w:rPr>
      <w:t xml:space="preserve">Page </w:t>
    </w:r>
    <w:r w:rsidRPr="00274445">
      <w:rPr>
        <w:rStyle w:val="Numrodepage"/>
        <w:sz w:val="20"/>
      </w:rPr>
      <w:fldChar w:fldCharType="begin"/>
    </w:r>
    <w:r w:rsidRPr="00274445">
      <w:rPr>
        <w:rStyle w:val="Numrodepage"/>
        <w:sz w:val="20"/>
      </w:rPr>
      <w:instrText xml:space="preserve"> PAGE </w:instrText>
    </w:r>
    <w:r w:rsidRPr="00274445">
      <w:rPr>
        <w:rStyle w:val="Numrodepage"/>
        <w:sz w:val="20"/>
      </w:rPr>
      <w:fldChar w:fldCharType="separate"/>
    </w:r>
    <w:r w:rsidR="005F0FE2">
      <w:rPr>
        <w:rStyle w:val="Numrodepage"/>
        <w:noProof/>
        <w:sz w:val="20"/>
      </w:rPr>
      <w:t>4</w:t>
    </w:r>
    <w:r w:rsidRPr="00274445">
      <w:rPr>
        <w:rStyle w:val="Numrodepage"/>
        <w:sz w:val="20"/>
      </w:rPr>
      <w:fldChar w:fldCharType="end"/>
    </w:r>
    <w:r w:rsidRPr="00274445">
      <w:rPr>
        <w:rStyle w:val="Numrodepage"/>
        <w:sz w:val="20"/>
      </w:rPr>
      <w:t>/</w:t>
    </w:r>
    <w:r w:rsidRPr="00274445">
      <w:rPr>
        <w:rStyle w:val="Numrodepage"/>
        <w:sz w:val="20"/>
      </w:rPr>
      <w:fldChar w:fldCharType="begin"/>
    </w:r>
    <w:r w:rsidRPr="00274445">
      <w:rPr>
        <w:rStyle w:val="Numrodepage"/>
        <w:sz w:val="20"/>
      </w:rPr>
      <w:instrText xml:space="preserve"> NUMPAGES </w:instrText>
    </w:r>
    <w:r w:rsidRPr="00274445">
      <w:rPr>
        <w:rStyle w:val="Numrodepage"/>
        <w:sz w:val="20"/>
      </w:rPr>
      <w:fldChar w:fldCharType="separate"/>
    </w:r>
    <w:r w:rsidR="005F0FE2">
      <w:rPr>
        <w:rStyle w:val="Numrodepage"/>
        <w:noProof/>
        <w:sz w:val="20"/>
      </w:rPr>
      <w:t>5</w:t>
    </w:r>
    <w:r w:rsidRPr="00274445">
      <w:rPr>
        <w:rStyle w:val="Numrodepage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9BE" w:rsidRDefault="006E19B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BE" w:rsidRDefault="006E19BE">
      <w:r>
        <w:separator/>
      </w:r>
    </w:p>
  </w:footnote>
  <w:footnote w:type="continuationSeparator" w:id="0">
    <w:p w:rsidR="006E19BE" w:rsidRDefault="006E1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9BE" w:rsidRDefault="006E19B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9BE" w:rsidRDefault="006E19B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9BE" w:rsidRDefault="006E19B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822"/>
    <w:multiLevelType w:val="hybridMultilevel"/>
    <w:tmpl w:val="E9A8692A"/>
    <w:lvl w:ilvl="0" w:tplc="E1F4DF74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10F06"/>
    <w:multiLevelType w:val="hybridMultilevel"/>
    <w:tmpl w:val="2DC42DC4"/>
    <w:lvl w:ilvl="0" w:tplc="0B064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34D55"/>
    <w:multiLevelType w:val="hybridMultilevel"/>
    <w:tmpl w:val="81646B7A"/>
    <w:lvl w:ilvl="0" w:tplc="21204C74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10B3F"/>
    <w:multiLevelType w:val="hybridMultilevel"/>
    <w:tmpl w:val="BC9C364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5A479D"/>
    <w:multiLevelType w:val="hybridMultilevel"/>
    <w:tmpl w:val="725465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B412CC"/>
    <w:multiLevelType w:val="hybridMultilevel"/>
    <w:tmpl w:val="485C43C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EF7744"/>
    <w:multiLevelType w:val="hybridMultilevel"/>
    <w:tmpl w:val="6AC227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6238F"/>
    <w:multiLevelType w:val="hybridMultilevel"/>
    <w:tmpl w:val="5350B322"/>
    <w:lvl w:ilvl="0" w:tplc="B1DA9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14AB8"/>
    <w:multiLevelType w:val="hybridMultilevel"/>
    <w:tmpl w:val="E70C6F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4643E"/>
    <w:multiLevelType w:val="hybridMultilevel"/>
    <w:tmpl w:val="67545E56"/>
    <w:lvl w:ilvl="0" w:tplc="0F5A54E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9599D"/>
    <w:multiLevelType w:val="hybridMultilevel"/>
    <w:tmpl w:val="B81444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235A94"/>
    <w:multiLevelType w:val="hybridMultilevel"/>
    <w:tmpl w:val="AC4EE280"/>
    <w:lvl w:ilvl="0" w:tplc="65781BEC">
      <w:start w:val="1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179A0"/>
    <w:multiLevelType w:val="hybridMultilevel"/>
    <w:tmpl w:val="8EAAB1B0"/>
    <w:lvl w:ilvl="0" w:tplc="43EC46E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F442BA"/>
    <w:multiLevelType w:val="hybridMultilevel"/>
    <w:tmpl w:val="486000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923BC"/>
    <w:multiLevelType w:val="hybridMultilevel"/>
    <w:tmpl w:val="8E56E434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57DC2"/>
    <w:multiLevelType w:val="hybridMultilevel"/>
    <w:tmpl w:val="DE4EE002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90E20"/>
    <w:multiLevelType w:val="hybridMultilevel"/>
    <w:tmpl w:val="5F6663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F5786C"/>
    <w:multiLevelType w:val="hybridMultilevel"/>
    <w:tmpl w:val="DA708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651C4"/>
    <w:multiLevelType w:val="hybridMultilevel"/>
    <w:tmpl w:val="828A62C0"/>
    <w:lvl w:ilvl="0" w:tplc="223803B4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23606D"/>
    <w:multiLevelType w:val="hybridMultilevel"/>
    <w:tmpl w:val="94BA2DA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662FB6"/>
    <w:multiLevelType w:val="hybridMultilevel"/>
    <w:tmpl w:val="28B656DA"/>
    <w:lvl w:ilvl="0" w:tplc="21204C74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82535"/>
    <w:multiLevelType w:val="hybridMultilevel"/>
    <w:tmpl w:val="2DC42DC4"/>
    <w:lvl w:ilvl="0" w:tplc="0B064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265D1"/>
    <w:multiLevelType w:val="hybridMultilevel"/>
    <w:tmpl w:val="1D280A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C457F4A"/>
    <w:multiLevelType w:val="hybridMultilevel"/>
    <w:tmpl w:val="6AC227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D1E80"/>
    <w:multiLevelType w:val="hybridMultilevel"/>
    <w:tmpl w:val="F4867494"/>
    <w:lvl w:ilvl="0" w:tplc="04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D7869"/>
    <w:multiLevelType w:val="hybridMultilevel"/>
    <w:tmpl w:val="1B5E63B0"/>
    <w:lvl w:ilvl="0" w:tplc="16E6C6E6">
      <w:start w:val="1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93D79"/>
    <w:multiLevelType w:val="hybridMultilevel"/>
    <w:tmpl w:val="A6D8476E"/>
    <w:lvl w:ilvl="0" w:tplc="040C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FD1EFB"/>
    <w:multiLevelType w:val="hybridMultilevel"/>
    <w:tmpl w:val="126058E6"/>
    <w:lvl w:ilvl="0" w:tplc="3E42E18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E020FD"/>
    <w:multiLevelType w:val="hybridMultilevel"/>
    <w:tmpl w:val="904E6F2A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F31622"/>
    <w:multiLevelType w:val="hybridMultilevel"/>
    <w:tmpl w:val="BC9C364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134ACD"/>
    <w:multiLevelType w:val="hybridMultilevel"/>
    <w:tmpl w:val="C3A401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07970"/>
    <w:multiLevelType w:val="hybridMultilevel"/>
    <w:tmpl w:val="27204B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694333"/>
    <w:multiLevelType w:val="hybridMultilevel"/>
    <w:tmpl w:val="A8E26A34"/>
    <w:lvl w:ilvl="0" w:tplc="A5E035A0">
      <w:start w:val="1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17787A"/>
    <w:multiLevelType w:val="hybridMultilevel"/>
    <w:tmpl w:val="D772AFE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DB58CA"/>
    <w:multiLevelType w:val="hybridMultilevel"/>
    <w:tmpl w:val="F79CAC5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4"/>
  </w:num>
  <w:num w:numId="3">
    <w:abstractNumId w:val="4"/>
  </w:num>
  <w:num w:numId="4">
    <w:abstractNumId w:val="16"/>
  </w:num>
  <w:num w:numId="5">
    <w:abstractNumId w:val="31"/>
  </w:num>
  <w:num w:numId="6">
    <w:abstractNumId w:val="10"/>
  </w:num>
  <w:num w:numId="7">
    <w:abstractNumId w:val="33"/>
  </w:num>
  <w:num w:numId="8">
    <w:abstractNumId w:val="5"/>
  </w:num>
  <w:num w:numId="9">
    <w:abstractNumId w:val="3"/>
  </w:num>
  <w:num w:numId="10">
    <w:abstractNumId w:val="19"/>
  </w:num>
  <w:num w:numId="11">
    <w:abstractNumId w:val="26"/>
  </w:num>
  <w:num w:numId="12">
    <w:abstractNumId w:val="18"/>
  </w:num>
  <w:num w:numId="13">
    <w:abstractNumId w:val="22"/>
  </w:num>
  <w:num w:numId="14">
    <w:abstractNumId w:val="32"/>
  </w:num>
  <w:num w:numId="15">
    <w:abstractNumId w:val="25"/>
  </w:num>
  <w:num w:numId="16">
    <w:abstractNumId w:val="24"/>
  </w:num>
  <w:num w:numId="17">
    <w:abstractNumId w:val="11"/>
  </w:num>
  <w:num w:numId="18">
    <w:abstractNumId w:val="8"/>
  </w:num>
  <w:num w:numId="19">
    <w:abstractNumId w:val="27"/>
  </w:num>
  <w:num w:numId="20">
    <w:abstractNumId w:val="12"/>
  </w:num>
  <w:num w:numId="21">
    <w:abstractNumId w:val="29"/>
  </w:num>
  <w:num w:numId="22">
    <w:abstractNumId w:val="14"/>
  </w:num>
  <w:num w:numId="23">
    <w:abstractNumId w:val="9"/>
  </w:num>
  <w:num w:numId="24">
    <w:abstractNumId w:val="13"/>
  </w:num>
  <w:num w:numId="25">
    <w:abstractNumId w:val="15"/>
  </w:num>
  <w:num w:numId="26">
    <w:abstractNumId w:val="30"/>
  </w:num>
  <w:num w:numId="27">
    <w:abstractNumId w:val="28"/>
  </w:num>
  <w:num w:numId="28">
    <w:abstractNumId w:val="2"/>
  </w:num>
  <w:num w:numId="29">
    <w:abstractNumId w:val="20"/>
  </w:num>
  <w:num w:numId="30">
    <w:abstractNumId w:val="17"/>
  </w:num>
  <w:num w:numId="31">
    <w:abstractNumId w:val="7"/>
  </w:num>
  <w:num w:numId="32">
    <w:abstractNumId w:val="23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300"/>
    <w:rsid w:val="00000C52"/>
    <w:rsid w:val="0000628D"/>
    <w:rsid w:val="00006AF6"/>
    <w:rsid w:val="000109D0"/>
    <w:rsid w:val="00020E1B"/>
    <w:rsid w:val="00021951"/>
    <w:rsid w:val="00023C02"/>
    <w:rsid w:val="00025999"/>
    <w:rsid w:val="000374B9"/>
    <w:rsid w:val="00042FF5"/>
    <w:rsid w:val="00045DE9"/>
    <w:rsid w:val="0005128A"/>
    <w:rsid w:val="00067896"/>
    <w:rsid w:val="000758E4"/>
    <w:rsid w:val="00081AF8"/>
    <w:rsid w:val="00091169"/>
    <w:rsid w:val="0009573F"/>
    <w:rsid w:val="000A2243"/>
    <w:rsid w:val="000A23F5"/>
    <w:rsid w:val="000A545E"/>
    <w:rsid w:val="000B3F65"/>
    <w:rsid w:val="000C028C"/>
    <w:rsid w:val="000C1E85"/>
    <w:rsid w:val="000D1794"/>
    <w:rsid w:val="000D5DD7"/>
    <w:rsid w:val="000D67DC"/>
    <w:rsid w:val="000D7215"/>
    <w:rsid w:val="000E0468"/>
    <w:rsid w:val="000E58F9"/>
    <w:rsid w:val="00107BFB"/>
    <w:rsid w:val="00113175"/>
    <w:rsid w:val="00121DD2"/>
    <w:rsid w:val="00125CED"/>
    <w:rsid w:val="0012602A"/>
    <w:rsid w:val="00126158"/>
    <w:rsid w:val="00140ECD"/>
    <w:rsid w:val="00143056"/>
    <w:rsid w:val="001513ED"/>
    <w:rsid w:val="00182E91"/>
    <w:rsid w:val="001836F6"/>
    <w:rsid w:val="00185191"/>
    <w:rsid w:val="0018683B"/>
    <w:rsid w:val="00195F31"/>
    <w:rsid w:val="001A114B"/>
    <w:rsid w:val="001A2865"/>
    <w:rsid w:val="001B7ABA"/>
    <w:rsid w:val="001C501D"/>
    <w:rsid w:val="001D06DB"/>
    <w:rsid w:val="001D3EF7"/>
    <w:rsid w:val="001E06F7"/>
    <w:rsid w:val="001E648C"/>
    <w:rsid w:val="001E791F"/>
    <w:rsid w:val="001F203F"/>
    <w:rsid w:val="001F2473"/>
    <w:rsid w:val="001F2536"/>
    <w:rsid w:val="001F4722"/>
    <w:rsid w:val="001F54B6"/>
    <w:rsid w:val="002072C9"/>
    <w:rsid w:val="002103AE"/>
    <w:rsid w:val="0021368E"/>
    <w:rsid w:val="0023590A"/>
    <w:rsid w:val="00235F5C"/>
    <w:rsid w:val="0024195B"/>
    <w:rsid w:val="00254314"/>
    <w:rsid w:val="002552E5"/>
    <w:rsid w:val="002605F4"/>
    <w:rsid w:val="00261D02"/>
    <w:rsid w:val="0026682F"/>
    <w:rsid w:val="0027037C"/>
    <w:rsid w:val="00274445"/>
    <w:rsid w:val="00274AF5"/>
    <w:rsid w:val="0029124D"/>
    <w:rsid w:val="0029316C"/>
    <w:rsid w:val="002974E3"/>
    <w:rsid w:val="002A5B14"/>
    <w:rsid w:val="002A6A31"/>
    <w:rsid w:val="002B005C"/>
    <w:rsid w:val="002B0FD4"/>
    <w:rsid w:val="002B18CE"/>
    <w:rsid w:val="002B29CD"/>
    <w:rsid w:val="002C0478"/>
    <w:rsid w:val="002C52A0"/>
    <w:rsid w:val="002D2735"/>
    <w:rsid w:val="002D7077"/>
    <w:rsid w:val="002D7756"/>
    <w:rsid w:val="002E2E61"/>
    <w:rsid w:val="002E352A"/>
    <w:rsid w:val="002F1AD6"/>
    <w:rsid w:val="00314D13"/>
    <w:rsid w:val="00315F70"/>
    <w:rsid w:val="00320E92"/>
    <w:rsid w:val="003250DE"/>
    <w:rsid w:val="00331A6E"/>
    <w:rsid w:val="00336255"/>
    <w:rsid w:val="00343337"/>
    <w:rsid w:val="00352C4B"/>
    <w:rsid w:val="00362449"/>
    <w:rsid w:val="00364AB5"/>
    <w:rsid w:val="00371E9A"/>
    <w:rsid w:val="00392BD9"/>
    <w:rsid w:val="003B1108"/>
    <w:rsid w:val="003B698B"/>
    <w:rsid w:val="003B7C9E"/>
    <w:rsid w:val="003C0A47"/>
    <w:rsid w:val="003C435E"/>
    <w:rsid w:val="003C4C5B"/>
    <w:rsid w:val="003C4CAA"/>
    <w:rsid w:val="003C7B8E"/>
    <w:rsid w:val="003D027A"/>
    <w:rsid w:val="003D3D5B"/>
    <w:rsid w:val="003E3299"/>
    <w:rsid w:val="003E4895"/>
    <w:rsid w:val="003E59CF"/>
    <w:rsid w:val="003F08C7"/>
    <w:rsid w:val="00403953"/>
    <w:rsid w:val="00404D2E"/>
    <w:rsid w:val="0040657F"/>
    <w:rsid w:val="00412582"/>
    <w:rsid w:val="004162CE"/>
    <w:rsid w:val="00417300"/>
    <w:rsid w:val="0041735A"/>
    <w:rsid w:val="00421A64"/>
    <w:rsid w:val="00425FD2"/>
    <w:rsid w:val="00426EA9"/>
    <w:rsid w:val="00430031"/>
    <w:rsid w:val="00430694"/>
    <w:rsid w:val="004323FC"/>
    <w:rsid w:val="00442A06"/>
    <w:rsid w:val="004437F3"/>
    <w:rsid w:val="00444F3D"/>
    <w:rsid w:val="004503DD"/>
    <w:rsid w:val="00464A18"/>
    <w:rsid w:val="00466F43"/>
    <w:rsid w:val="0047066B"/>
    <w:rsid w:val="00486609"/>
    <w:rsid w:val="00496AF1"/>
    <w:rsid w:val="004971A3"/>
    <w:rsid w:val="004A1540"/>
    <w:rsid w:val="004A7B65"/>
    <w:rsid w:val="004A7CD9"/>
    <w:rsid w:val="004B7185"/>
    <w:rsid w:val="004F3112"/>
    <w:rsid w:val="004F5D87"/>
    <w:rsid w:val="005007C7"/>
    <w:rsid w:val="005063CD"/>
    <w:rsid w:val="00525AB1"/>
    <w:rsid w:val="00526619"/>
    <w:rsid w:val="0053258F"/>
    <w:rsid w:val="0054666C"/>
    <w:rsid w:val="005520F9"/>
    <w:rsid w:val="0056684E"/>
    <w:rsid w:val="005722E9"/>
    <w:rsid w:val="00573377"/>
    <w:rsid w:val="00573CDE"/>
    <w:rsid w:val="00576B0A"/>
    <w:rsid w:val="00576E85"/>
    <w:rsid w:val="005850FA"/>
    <w:rsid w:val="00586A7E"/>
    <w:rsid w:val="0059513C"/>
    <w:rsid w:val="005A0C3B"/>
    <w:rsid w:val="005A13AF"/>
    <w:rsid w:val="005A3E47"/>
    <w:rsid w:val="005C0461"/>
    <w:rsid w:val="005C3DA2"/>
    <w:rsid w:val="005C6DC0"/>
    <w:rsid w:val="005D704C"/>
    <w:rsid w:val="005E3062"/>
    <w:rsid w:val="005E41EF"/>
    <w:rsid w:val="005F0FE2"/>
    <w:rsid w:val="005F5123"/>
    <w:rsid w:val="005F72BF"/>
    <w:rsid w:val="00605C73"/>
    <w:rsid w:val="00610369"/>
    <w:rsid w:val="006136C4"/>
    <w:rsid w:val="00621853"/>
    <w:rsid w:val="00636FBD"/>
    <w:rsid w:val="006371A8"/>
    <w:rsid w:val="006415BC"/>
    <w:rsid w:val="00643325"/>
    <w:rsid w:val="0064372B"/>
    <w:rsid w:val="006520F3"/>
    <w:rsid w:val="00653B54"/>
    <w:rsid w:val="00660B78"/>
    <w:rsid w:val="00660D33"/>
    <w:rsid w:val="00685365"/>
    <w:rsid w:val="00686107"/>
    <w:rsid w:val="006914C3"/>
    <w:rsid w:val="00695574"/>
    <w:rsid w:val="00695DA6"/>
    <w:rsid w:val="006A0249"/>
    <w:rsid w:val="006A60E5"/>
    <w:rsid w:val="006A6305"/>
    <w:rsid w:val="006B2CC8"/>
    <w:rsid w:val="006B511E"/>
    <w:rsid w:val="006C0EE1"/>
    <w:rsid w:val="006C1AD1"/>
    <w:rsid w:val="006C47B6"/>
    <w:rsid w:val="006D0711"/>
    <w:rsid w:val="006D5B27"/>
    <w:rsid w:val="006E19BE"/>
    <w:rsid w:val="006E30A6"/>
    <w:rsid w:val="006E5203"/>
    <w:rsid w:val="006E6342"/>
    <w:rsid w:val="006F5DC5"/>
    <w:rsid w:val="006F7442"/>
    <w:rsid w:val="00710D46"/>
    <w:rsid w:val="00710F6A"/>
    <w:rsid w:val="00711D02"/>
    <w:rsid w:val="00712DFB"/>
    <w:rsid w:val="007227FE"/>
    <w:rsid w:val="0072624A"/>
    <w:rsid w:val="00732AA1"/>
    <w:rsid w:val="00740912"/>
    <w:rsid w:val="007528B1"/>
    <w:rsid w:val="00752B7A"/>
    <w:rsid w:val="00764739"/>
    <w:rsid w:val="0076559D"/>
    <w:rsid w:val="00776D33"/>
    <w:rsid w:val="0079257A"/>
    <w:rsid w:val="007A03D9"/>
    <w:rsid w:val="007B217D"/>
    <w:rsid w:val="007B58FD"/>
    <w:rsid w:val="007B61D6"/>
    <w:rsid w:val="007B68B6"/>
    <w:rsid w:val="007B77EC"/>
    <w:rsid w:val="007C2474"/>
    <w:rsid w:val="007D05E3"/>
    <w:rsid w:val="007E0711"/>
    <w:rsid w:val="007E0B08"/>
    <w:rsid w:val="007E15E7"/>
    <w:rsid w:val="007F1013"/>
    <w:rsid w:val="007F2954"/>
    <w:rsid w:val="007F29CD"/>
    <w:rsid w:val="007F78FF"/>
    <w:rsid w:val="0080090E"/>
    <w:rsid w:val="0081234D"/>
    <w:rsid w:val="00816FD8"/>
    <w:rsid w:val="00817ECB"/>
    <w:rsid w:val="008261E3"/>
    <w:rsid w:val="00832855"/>
    <w:rsid w:val="00840234"/>
    <w:rsid w:val="00842BFE"/>
    <w:rsid w:val="00844B00"/>
    <w:rsid w:val="0085286A"/>
    <w:rsid w:val="00855BA9"/>
    <w:rsid w:val="00855D1E"/>
    <w:rsid w:val="00856FAA"/>
    <w:rsid w:val="008713CB"/>
    <w:rsid w:val="008743D2"/>
    <w:rsid w:val="00874B49"/>
    <w:rsid w:val="00877341"/>
    <w:rsid w:val="0088174E"/>
    <w:rsid w:val="008817A1"/>
    <w:rsid w:val="008835C0"/>
    <w:rsid w:val="00894412"/>
    <w:rsid w:val="00897D96"/>
    <w:rsid w:val="008B3376"/>
    <w:rsid w:val="008B6F6B"/>
    <w:rsid w:val="008D1098"/>
    <w:rsid w:val="008E6D2C"/>
    <w:rsid w:val="008F70FD"/>
    <w:rsid w:val="009002C6"/>
    <w:rsid w:val="00901FEC"/>
    <w:rsid w:val="009026AB"/>
    <w:rsid w:val="00917241"/>
    <w:rsid w:val="009276F6"/>
    <w:rsid w:val="00933D76"/>
    <w:rsid w:val="00934F77"/>
    <w:rsid w:val="00944368"/>
    <w:rsid w:val="009443F7"/>
    <w:rsid w:val="00951716"/>
    <w:rsid w:val="00954F75"/>
    <w:rsid w:val="00962FEE"/>
    <w:rsid w:val="00972BE4"/>
    <w:rsid w:val="00973F5C"/>
    <w:rsid w:val="00976340"/>
    <w:rsid w:val="009815D2"/>
    <w:rsid w:val="00990CB3"/>
    <w:rsid w:val="00992EB4"/>
    <w:rsid w:val="00994C99"/>
    <w:rsid w:val="0099514C"/>
    <w:rsid w:val="0099775D"/>
    <w:rsid w:val="009A61ED"/>
    <w:rsid w:val="009C02A5"/>
    <w:rsid w:val="009D0AC7"/>
    <w:rsid w:val="009E26E3"/>
    <w:rsid w:val="009F0D3A"/>
    <w:rsid w:val="009F5114"/>
    <w:rsid w:val="00A03580"/>
    <w:rsid w:val="00A10C68"/>
    <w:rsid w:val="00A117A8"/>
    <w:rsid w:val="00A136A0"/>
    <w:rsid w:val="00A137D7"/>
    <w:rsid w:val="00A26948"/>
    <w:rsid w:val="00A3027B"/>
    <w:rsid w:val="00A546A2"/>
    <w:rsid w:val="00A56805"/>
    <w:rsid w:val="00A643FB"/>
    <w:rsid w:val="00A65723"/>
    <w:rsid w:val="00A71440"/>
    <w:rsid w:val="00A715CE"/>
    <w:rsid w:val="00A729F5"/>
    <w:rsid w:val="00A81F72"/>
    <w:rsid w:val="00A828B6"/>
    <w:rsid w:val="00A856A5"/>
    <w:rsid w:val="00A85C0E"/>
    <w:rsid w:val="00A92D27"/>
    <w:rsid w:val="00A930B0"/>
    <w:rsid w:val="00A95194"/>
    <w:rsid w:val="00AA745D"/>
    <w:rsid w:val="00AB263A"/>
    <w:rsid w:val="00AB6C7C"/>
    <w:rsid w:val="00AB7780"/>
    <w:rsid w:val="00AC68CD"/>
    <w:rsid w:val="00AD4253"/>
    <w:rsid w:val="00AD673A"/>
    <w:rsid w:val="00AE1D57"/>
    <w:rsid w:val="00AE1D9E"/>
    <w:rsid w:val="00AE3EA6"/>
    <w:rsid w:val="00AE6D6E"/>
    <w:rsid w:val="00AF75CD"/>
    <w:rsid w:val="00B01A10"/>
    <w:rsid w:val="00B031D1"/>
    <w:rsid w:val="00B037B5"/>
    <w:rsid w:val="00B170CD"/>
    <w:rsid w:val="00B21226"/>
    <w:rsid w:val="00B37DAA"/>
    <w:rsid w:val="00B44080"/>
    <w:rsid w:val="00B44E9A"/>
    <w:rsid w:val="00B5458B"/>
    <w:rsid w:val="00B56EEE"/>
    <w:rsid w:val="00B56FCF"/>
    <w:rsid w:val="00B634D6"/>
    <w:rsid w:val="00B64F43"/>
    <w:rsid w:val="00B73F30"/>
    <w:rsid w:val="00B84AE9"/>
    <w:rsid w:val="00B92D17"/>
    <w:rsid w:val="00B92DFC"/>
    <w:rsid w:val="00BA79FA"/>
    <w:rsid w:val="00BB2E7E"/>
    <w:rsid w:val="00BB393A"/>
    <w:rsid w:val="00BB6807"/>
    <w:rsid w:val="00BB6AC7"/>
    <w:rsid w:val="00BB7694"/>
    <w:rsid w:val="00BE0398"/>
    <w:rsid w:val="00BE23E8"/>
    <w:rsid w:val="00BE426E"/>
    <w:rsid w:val="00BE490E"/>
    <w:rsid w:val="00BE55F1"/>
    <w:rsid w:val="00BF268D"/>
    <w:rsid w:val="00BF4DA3"/>
    <w:rsid w:val="00C02A5F"/>
    <w:rsid w:val="00C11E26"/>
    <w:rsid w:val="00C15711"/>
    <w:rsid w:val="00C25E35"/>
    <w:rsid w:val="00C31BF4"/>
    <w:rsid w:val="00C64D17"/>
    <w:rsid w:val="00C735DA"/>
    <w:rsid w:val="00C824BF"/>
    <w:rsid w:val="00C87C04"/>
    <w:rsid w:val="00C903AA"/>
    <w:rsid w:val="00C927FA"/>
    <w:rsid w:val="00C9553F"/>
    <w:rsid w:val="00C96042"/>
    <w:rsid w:val="00CA4A5C"/>
    <w:rsid w:val="00CB7129"/>
    <w:rsid w:val="00CB7401"/>
    <w:rsid w:val="00CD5E5C"/>
    <w:rsid w:val="00CE25F6"/>
    <w:rsid w:val="00D01981"/>
    <w:rsid w:val="00D07849"/>
    <w:rsid w:val="00D07F3B"/>
    <w:rsid w:val="00D101FD"/>
    <w:rsid w:val="00D14781"/>
    <w:rsid w:val="00D167B7"/>
    <w:rsid w:val="00D16C2E"/>
    <w:rsid w:val="00D2357C"/>
    <w:rsid w:val="00D249A8"/>
    <w:rsid w:val="00D35056"/>
    <w:rsid w:val="00D35E95"/>
    <w:rsid w:val="00D44EF6"/>
    <w:rsid w:val="00D52E2D"/>
    <w:rsid w:val="00D5317F"/>
    <w:rsid w:val="00D6073E"/>
    <w:rsid w:val="00D707B8"/>
    <w:rsid w:val="00D72094"/>
    <w:rsid w:val="00D72601"/>
    <w:rsid w:val="00D7299A"/>
    <w:rsid w:val="00D7560B"/>
    <w:rsid w:val="00D80236"/>
    <w:rsid w:val="00D80365"/>
    <w:rsid w:val="00D92BF6"/>
    <w:rsid w:val="00DA2C05"/>
    <w:rsid w:val="00DA5CEE"/>
    <w:rsid w:val="00DB02C7"/>
    <w:rsid w:val="00DB4CCA"/>
    <w:rsid w:val="00DC0582"/>
    <w:rsid w:val="00DC215A"/>
    <w:rsid w:val="00DC2CDA"/>
    <w:rsid w:val="00DC6184"/>
    <w:rsid w:val="00DE4F87"/>
    <w:rsid w:val="00DF2CA2"/>
    <w:rsid w:val="00E05ADD"/>
    <w:rsid w:val="00E05D9F"/>
    <w:rsid w:val="00E077C5"/>
    <w:rsid w:val="00E10EC2"/>
    <w:rsid w:val="00E11D1B"/>
    <w:rsid w:val="00E145B7"/>
    <w:rsid w:val="00E16BDD"/>
    <w:rsid w:val="00E206E7"/>
    <w:rsid w:val="00E31A5D"/>
    <w:rsid w:val="00E419D3"/>
    <w:rsid w:val="00E527F3"/>
    <w:rsid w:val="00E5605C"/>
    <w:rsid w:val="00E619FF"/>
    <w:rsid w:val="00E62537"/>
    <w:rsid w:val="00E8043A"/>
    <w:rsid w:val="00E82BD8"/>
    <w:rsid w:val="00E82FE4"/>
    <w:rsid w:val="00E84E00"/>
    <w:rsid w:val="00E85289"/>
    <w:rsid w:val="00E860F7"/>
    <w:rsid w:val="00E91B3D"/>
    <w:rsid w:val="00E929D1"/>
    <w:rsid w:val="00E95A4F"/>
    <w:rsid w:val="00EA3A5C"/>
    <w:rsid w:val="00EB16F6"/>
    <w:rsid w:val="00EB5759"/>
    <w:rsid w:val="00EB6A3C"/>
    <w:rsid w:val="00EB7FC2"/>
    <w:rsid w:val="00EC0DFA"/>
    <w:rsid w:val="00EC36FF"/>
    <w:rsid w:val="00EC6F4C"/>
    <w:rsid w:val="00ED0536"/>
    <w:rsid w:val="00ED1C50"/>
    <w:rsid w:val="00ED5B78"/>
    <w:rsid w:val="00EE3E14"/>
    <w:rsid w:val="00EF0DDA"/>
    <w:rsid w:val="00F00698"/>
    <w:rsid w:val="00F03ADB"/>
    <w:rsid w:val="00F0415E"/>
    <w:rsid w:val="00F10489"/>
    <w:rsid w:val="00F218F0"/>
    <w:rsid w:val="00F23157"/>
    <w:rsid w:val="00F27226"/>
    <w:rsid w:val="00F33163"/>
    <w:rsid w:val="00F3794D"/>
    <w:rsid w:val="00F44CB1"/>
    <w:rsid w:val="00F4540B"/>
    <w:rsid w:val="00F51F27"/>
    <w:rsid w:val="00F53C70"/>
    <w:rsid w:val="00F60B71"/>
    <w:rsid w:val="00F66C17"/>
    <w:rsid w:val="00F82F1D"/>
    <w:rsid w:val="00F87B57"/>
    <w:rsid w:val="00F91D12"/>
    <w:rsid w:val="00F92603"/>
    <w:rsid w:val="00FA2871"/>
    <w:rsid w:val="00FA6F6B"/>
    <w:rsid w:val="00FC733C"/>
    <w:rsid w:val="00FD22CE"/>
    <w:rsid w:val="00FD4BB8"/>
    <w:rsid w:val="00FD79A0"/>
    <w:rsid w:val="00FE2D9D"/>
    <w:rsid w:val="00FE3A0A"/>
    <w:rsid w:val="00FF3205"/>
    <w:rsid w:val="00FF41B7"/>
    <w:rsid w:val="00FF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449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2744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74445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2744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74445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rsid w:val="00274445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9951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C87C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42BFE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449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2744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74445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2744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74445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rsid w:val="00274445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9951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C87C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42BF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6F48AC5C.dotm</Template>
  <TotalTime>28</TotalTime>
  <Pages>5</Pages>
  <Words>1527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PROCES-VERBAL DU CONSEIL DE FACULTÉ</vt:lpstr>
    </vt:vector>
  </TitlesOfParts>
  <Company/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PROCES-VERBAL DU CONSEIL DE FACULTÉ</dc:title>
  <dc:subject/>
  <dc:creator>Bernard WOEHL</dc:creator>
  <cp:keywords/>
  <dc:description/>
  <cp:lastModifiedBy>Utilisateur Windows</cp:lastModifiedBy>
  <cp:revision>9</cp:revision>
  <cp:lastPrinted>2013-10-21T07:59:00Z</cp:lastPrinted>
  <dcterms:created xsi:type="dcterms:W3CDTF">2013-09-22T10:48:00Z</dcterms:created>
  <dcterms:modified xsi:type="dcterms:W3CDTF">2013-11-18T13:59:00Z</dcterms:modified>
</cp:coreProperties>
</file>